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7E9C" w14:textId="2ED28A25" w:rsidR="00AC76F2" w:rsidRDefault="009D5108" w:rsidP="00874E7E">
      <w:pPr>
        <w:jc w:val="center"/>
      </w:pPr>
      <w:bookmarkStart w:id="0" w:name="_GoBack"/>
      <w:bookmarkEnd w:id="0"/>
      <w:ins w:id="1" w:author="Doug" w:date="2020-11-25T19:40:00Z">
        <w:r>
          <w:rPr>
            <w:rFonts w:eastAsia="Times New Roman"/>
            <w:color w:val="000000"/>
          </w:rPr>
          <w:t xml:space="preserve">AMENDED AND RESTATED </w:t>
        </w:r>
      </w:ins>
      <w:r w:rsidR="00114801">
        <w:t>PRESERVATION RESTRICTION AGREEMENT</w:t>
      </w:r>
      <w:del w:id="2" w:author="Doug" w:date="2020-11-25T19:40:00Z">
        <w:r w:rsidR="00114801">
          <w:rPr>
            <w:rFonts w:eastAsia="Times New Roman"/>
            <w:b/>
            <w:color w:val="000000"/>
          </w:rPr>
          <w:delText xml:space="preserve"> </w:delText>
        </w:r>
      </w:del>
    </w:p>
    <w:p w14:paraId="7836A63B" w14:textId="1E01023D" w:rsidR="00AD05A4" w:rsidRDefault="00114801" w:rsidP="00D73763">
      <w:pPr>
        <w:spacing w:line="511" w:lineRule="exact"/>
        <w:jc w:val="center"/>
        <w:textAlignment w:val="baseline"/>
        <w:rPr>
          <w:rFonts w:eastAsia="Times New Roman"/>
          <w:b/>
          <w:color w:val="000000"/>
        </w:rPr>
      </w:pPr>
      <w:r>
        <w:rPr>
          <w:rFonts w:eastAsia="Times New Roman"/>
          <w:b/>
          <w:color w:val="000000"/>
        </w:rPr>
        <w:t xml:space="preserve">between </w:t>
      </w:r>
      <w:r>
        <w:rPr>
          <w:rFonts w:eastAsia="Times New Roman"/>
          <w:b/>
          <w:color w:val="000000"/>
        </w:rPr>
        <w:br/>
      </w:r>
      <w:r w:rsidR="009F0A97">
        <w:rPr>
          <w:rFonts w:eastAsia="Times New Roman"/>
          <w:b/>
          <w:color w:val="000000"/>
        </w:rPr>
        <w:t>NEWBURYPORT MARITIME SOCIETY, INC.</w:t>
      </w:r>
      <w:r>
        <w:rPr>
          <w:rFonts w:eastAsia="Times New Roman"/>
          <w:b/>
          <w:color w:val="000000"/>
        </w:rPr>
        <w:t xml:space="preserve"> </w:t>
      </w:r>
      <w:r>
        <w:rPr>
          <w:rFonts w:eastAsia="Times New Roman"/>
          <w:b/>
          <w:color w:val="000000"/>
        </w:rPr>
        <w:br/>
        <w:t xml:space="preserve">and the </w:t>
      </w:r>
      <w:r>
        <w:rPr>
          <w:rFonts w:eastAsia="Times New Roman"/>
          <w:b/>
          <w:color w:val="000000"/>
        </w:rPr>
        <w:br/>
        <w:t xml:space="preserve">CITY OF NEWBURYPORT, MASSACHUSETTS </w:t>
      </w:r>
      <w:r>
        <w:rPr>
          <w:rFonts w:eastAsia="Times New Roman"/>
          <w:b/>
          <w:color w:val="000000"/>
        </w:rPr>
        <w:br/>
        <w:t xml:space="preserve">BY AND THROUGH </w:t>
      </w:r>
      <w:r w:rsidR="009F0A97">
        <w:rPr>
          <w:rFonts w:eastAsia="Times New Roman"/>
          <w:b/>
          <w:color w:val="000000"/>
        </w:rPr>
        <w:t>THE</w:t>
      </w:r>
      <w:r>
        <w:rPr>
          <w:rFonts w:eastAsia="Times New Roman"/>
          <w:b/>
          <w:color w:val="000000"/>
        </w:rPr>
        <w:t xml:space="preserve"> NEWBURYPORT HISTORICAL COMMISSION</w:t>
      </w:r>
    </w:p>
    <w:p w14:paraId="7D80943F" w14:textId="5E0A70CD" w:rsidR="00AD05A4" w:rsidRPr="00005371" w:rsidRDefault="00AC76F2" w:rsidP="005F083A">
      <w:pPr>
        <w:tabs>
          <w:tab w:val="right" w:leader="underscore" w:pos="9216"/>
        </w:tabs>
        <w:spacing w:before="100" w:beforeAutospacing="1"/>
        <w:textAlignment w:val="baseline"/>
        <w:rPr>
          <w:rFonts w:eastAsia="Times New Roman"/>
          <w:b/>
          <w:color w:val="000000"/>
        </w:rPr>
      </w:pPr>
      <w:r w:rsidRPr="00005371">
        <w:rPr>
          <w:rFonts w:eastAsia="Times New Roman"/>
          <w:color w:val="000000"/>
        </w:rPr>
        <w:t>THIS</w:t>
      </w:r>
      <w:ins w:id="3" w:author="Doug" w:date="2020-11-25T19:40:00Z">
        <w:r w:rsidRPr="00005371">
          <w:rPr>
            <w:rFonts w:eastAsia="Times New Roman"/>
            <w:color w:val="000000"/>
          </w:rPr>
          <w:t xml:space="preserve"> </w:t>
        </w:r>
        <w:r w:rsidR="009D5108">
          <w:rPr>
            <w:rFonts w:eastAsia="Times New Roman"/>
            <w:color w:val="000000"/>
          </w:rPr>
          <w:t>AMENDED AND RESTATED</w:t>
        </w:r>
      </w:ins>
      <w:r w:rsidR="009D5108">
        <w:rPr>
          <w:rFonts w:eastAsia="Times New Roman"/>
          <w:color w:val="000000"/>
        </w:rPr>
        <w:t xml:space="preserve"> </w:t>
      </w:r>
      <w:r w:rsidRPr="00005371">
        <w:rPr>
          <w:rFonts w:eastAsia="Times New Roman"/>
          <w:color w:val="000000"/>
        </w:rPr>
        <w:t>PRESE</w:t>
      </w:r>
      <w:r w:rsidR="00114801" w:rsidRPr="00005371">
        <w:rPr>
          <w:rFonts w:eastAsia="Times New Roman"/>
          <w:color w:val="000000"/>
        </w:rPr>
        <w:t>RVATION RESTRICTION AGREEMENT is made this</w:t>
      </w:r>
      <w:r w:rsidR="00010A47" w:rsidRPr="00005371">
        <w:rPr>
          <w:rFonts w:eastAsia="Times New Roman"/>
          <w:color w:val="000000"/>
        </w:rPr>
        <w:t>_____</w:t>
      </w:r>
      <w:r w:rsidR="00390984" w:rsidRPr="00005371">
        <w:rPr>
          <w:rFonts w:eastAsia="Times New Roman"/>
          <w:color w:val="000000"/>
        </w:rPr>
        <w:t xml:space="preserve"> day of ___</w:t>
      </w:r>
      <w:r w:rsidR="00390984" w:rsidRPr="00005371">
        <w:rPr>
          <w:rFonts w:eastAsia="Times New Roman"/>
          <w:color w:val="000000"/>
          <w:u w:val="single"/>
        </w:rPr>
        <w:t>_____________</w:t>
      </w:r>
      <w:r w:rsidR="009F0A97" w:rsidRPr="00005371">
        <w:rPr>
          <w:rFonts w:eastAsia="Times New Roman"/>
          <w:color w:val="000000"/>
          <w:u w:val="single"/>
        </w:rPr>
        <w:t>,</w:t>
      </w:r>
      <w:r w:rsidR="00114801" w:rsidRPr="00005371">
        <w:rPr>
          <w:rFonts w:eastAsia="Times New Roman"/>
          <w:color w:val="000000"/>
        </w:rPr>
        <w:t xml:space="preserve"> </w:t>
      </w:r>
      <w:del w:id="4" w:author="Doug" w:date="2020-11-25T19:40:00Z">
        <w:r w:rsidR="00114801" w:rsidRPr="00005371">
          <w:rPr>
            <w:rFonts w:eastAsia="Times New Roman"/>
            <w:color w:val="000000"/>
          </w:rPr>
          <w:delText>201</w:delText>
        </w:r>
        <w:r w:rsidR="009F0A97" w:rsidRPr="00005371">
          <w:rPr>
            <w:rFonts w:eastAsia="Times New Roman"/>
            <w:color w:val="000000"/>
          </w:rPr>
          <w:delText>9</w:delText>
        </w:r>
      </w:del>
      <w:ins w:id="5" w:author="Doug" w:date="2020-11-25T19:40:00Z">
        <w:r w:rsidR="00114801" w:rsidRPr="00005371">
          <w:rPr>
            <w:rFonts w:eastAsia="Times New Roman"/>
            <w:color w:val="000000"/>
          </w:rPr>
          <w:t>20</w:t>
        </w:r>
        <w:r w:rsidR="00E319C5">
          <w:rPr>
            <w:rFonts w:eastAsia="Times New Roman"/>
            <w:color w:val="000000"/>
          </w:rPr>
          <w:t>20</w:t>
        </w:r>
      </w:ins>
      <w:r w:rsidR="00114801" w:rsidRPr="00005371">
        <w:rPr>
          <w:rFonts w:eastAsia="Times New Roman"/>
          <w:color w:val="000000"/>
        </w:rPr>
        <w:t xml:space="preserve"> by</w:t>
      </w:r>
      <w:r w:rsidR="00390984" w:rsidRPr="00005371">
        <w:rPr>
          <w:rFonts w:eastAsia="Times New Roman"/>
          <w:color w:val="000000"/>
        </w:rPr>
        <w:t xml:space="preserve"> </w:t>
      </w:r>
      <w:r w:rsidR="00114801" w:rsidRPr="00005371">
        <w:rPr>
          <w:rFonts w:eastAsia="Times New Roman"/>
          <w:color w:val="000000"/>
        </w:rPr>
        <w:t xml:space="preserve">and between </w:t>
      </w:r>
      <w:r w:rsidR="009F0A97" w:rsidRPr="00005371">
        <w:rPr>
          <w:rFonts w:eastAsia="Times New Roman"/>
          <w:color w:val="000000"/>
        </w:rPr>
        <w:t>NEWBURYPORT MARITIME SOCIETY, INC., a Massachusetts not for profit corporation having its offices at 25 Water Street, Newburyport, MA  01950</w:t>
      </w:r>
      <w:r w:rsidR="00114801" w:rsidRPr="00005371">
        <w:rPr>
          <w:rFonts w:eastAsia="Times New Roman"/>
          <w:color w:val="000000"/>
        </w:rPr>
        <w:t xml:space="preserve"> </w:t>
      </w:r>
      <w:r w:rsidR="00114801" w:rsidRPr="00605E2E">
        <w:rPr>
          <w:rFonts w:eastAsia="Times New Roman"/>
          <w:color w:val="000000"/>
        </w:rPr>
        <w:t>("</w:t>
      </w:r>
      <w:r w:rsidR="00114801" w:rsidRPr="009B051D">
        <w:rPr>
          <w:rFonts w:eastAsia="Times New Roman"/>
          <w:b/>
          <w:bCs/>
          <w:color w:val="000000"/>
        </w:rPr>
        <w:t>Grantor</w:t>
      </w:r>
      <w:r w:rsidR="00114801" w:rsidRPr="00005371">
        <w:rPr>
          <w:rFonts w:eastAsia="Times New Roman"/>
          <w:color w:val="000000"/>
        </w:rPr>
        <w:t xml:space="preserve">"), and the CITY OF NEWBURYPORT </w:t>
      </w:r>
      <w:r w:rsidR="00114801" w:rsidRPr="009B051D">
        <w:rPr>
          <w:rFonts w:eastAsia="Times New Roman"/>
          <w:bCs/>
          <w:color w:val="000000"/>
        </w:rPr>
        <w:t>("</w:t>
      </w:r>
      <w:r w:rsidR="00114801" w:rsidRPr="00005371">
        <w:rPr>
          <w:rFonts w:eastAsia="Times New Roman"/>
          <w:b/>
          <w:color w:val="000000"/>
        </w:rPr>
        <w:t>Grantee</w:t>
      </w:r>
      <w:r w:rsidR="00114801" w:rsidRPr="009B051D">
        <w:rPr>
          <w:rFonts w:eastAsia="Times New Roman"/>
          <w:bCs/>
          <w:color w:val="000000"/>
        </w:rPr>
        <w:t>"),</w:t>
      </w:r>
      <w:r w:rsidR="00114801" w:rsidRPr="00005371">
        <w:rPr>
          <w:rFonts w:eastAsia="Times New Roman"/>
          <w:b/>
          <w:color w:val="000000"/>
        </w:rPr>
        <w:t xml:space="preserve"> </w:t>
      </w:r>
      <w:r w:rsidR="00114801" w:rsidRPr="00005371">
        <w:rPr>
          <w:rFonts w:eastAsia="Times New Roman"/>
          <w:color w:val="000000"/>
        </w:rPr>
        <w:t>a municipality duly organized under the laws of the Commonwealth of Massachusetts and located in Essex County, Massachusetts, to be administered, managed and enforced by it</w:t>
      </w:r>
      <w:r w:rsidR="000E6F44" w:rsidRPr="00005371">
        <w:rPr>
          <w:rFonts w:eastAsia="Times New Roman"/>
          <w:color w:val="000000"/>
        </w:rPr>
        <w:t>s</w:t>
      </w:r>
      <w:r w:rsidR="00114801" w:rsidRPr="00005371">
        <w:rPr>
          <w:rFonts w:eastAsia="Times New Roman"/>
          <w:color w:val="000000"/>
        </w:rPr>
        <w:t xml:space="preserve"> agent, the NEWBURYPORT HISTORICAL COMMISSION, located at 60 Pleasant Street, Newburyport, Massachusetts, 01950 </w:t>
      </w:r>
      <w:r w:rsidR="00114801" w:rsidRPr="009B051D">
        <w:rPr>
          <w:rFonts w:eastAsia="Times New Roman"/>
          <w:bCs/>
          <w:color w:val="000000"/>
        </w:rPr>
        <w:t>("</w:t>
      </w:r>
      <w:r w:rsidR="00114801" w:rsidRPr="00005371">
        <w:rPr>
          <w:rFonts w:eastAsia="Times New Roman"/>
          <w:b/>
          <w:color w:val="000000"/>
        </w:rPr>
        <w:t>Commission</w:t>
      </w:r>
      <w:r w:rsidR="00114801" w:rsidRPr="009B051D">
        <w:rPr>
          <w:rFonts w:eastAsia="Times New Roman"/>
          <w:bCs/>
          <w:color w:val="000000"/>
        </w:rPr>
        <w:t>"),</w:t>
      </w:r>
    </w:p>
    <w:p w14:paraId="3E5918B0" w14:textId="77777777" w:rsidR="001B6BD3" w:rsidRPr="00005371" w:rsidRDefault="001B6BD3" w:rsidP="001B6BD3">
      <w:pPr>
        <w:spacing w:line="252" w:lineRule="exact"/>
        <w:textAlignment w:val="baseline"/>
        <w:rPr>
          <w:rFonts w:eastAsia="Times New Roman"/>
          <w:color w:val="000000"/>
        </w:rPr>
      </w:pPr>
    </w:p>
    <w:p w14:paraId="2BD2EAFA" w14:textId="0B8DAABB" w:rsidR="00034D39" w:rsidRPr="007F0066" w:rsidRDefault="00114801" w:rsidP="007F0066">
      <w:pPr>
        <w:pStyle w:val="Default"/>
        <w:rPr>
          <w:sz w:val="22"/>
          <w:szCs w:val="22"/>
        </w:rPr>
      </w:pPr>
      <w:r w:rsidRPr="007F0066">
        <w:rPr>
          <w:rFonts w:eastAsia="Times New Roman"/>
          <w:sz w:val="22"/>
          <w:szCs w:val="22"/>
        </w:rPr>
        <w:t xml:space="preserve">WHEREAS, </w:t>
      </w:r>
      <w:r w:rsidR="006E53A8" w:rsidRPr="007F0066">
        <w:rPr>
          <w:rFonts w:eastAsia="Times New Roman"/>
          <w:sz w:val="22"/>
          <w:szCs w:val="22"/>
        </w:rPr>
        <w:t xml:space="preserve">pursuant to that certain deed </w:t>
      </w:r>
      <w:del w:id="6" w:author="Doug" w:date="2020-11-25T19:40:00Z">
        <w:r w:rsidR="006E53A8">
          <w:rPr>
            <w:rFonts w:eastAsia="Times New Roman"/>
          </w:rPr>
          <w:delText>recorded</w:delText>
        </w:r>
      </w:del>
      <w:ins w:id="7" w:author="Doug" w:date="2020-11-25T19:40:00Z">
        <w:r w:rsidR="00034D39" w:rsidRPr="007F0066">
          <w:rPr>
            <w:rFonts w:eastAsia="Times New Roman"/>
            <w:sz w:val="22"/>
            <w:szCs w:val="22"/>
          </w:rPr>
          <w:t>filed and registered</w:t>
        </w:r>
      </w:ins>
      <w:r w:rsidR="006E53A8" w:rsidRPr="007F0066">
        <w:rPr>
          <w:rFonts w:eastAsia="Times New Roman"/>
          <w:sz w:val="22"/>
          <w:szCs w:val="22"/>
        </w:rPr>
        <w:t xml:space="preserve"> on December 14, 2018, </w:t>
      </w:r>
      <w:del w:id="8" w:author="Doug" w:date="2020-11-25T19:40:00Z">
        <w:r w:rsidR="006E53A8">
          <w:rPr>
            <w:rFonts w:eastAsia="Times New Roman"/>
          </w:rPr>
          <w:delText>at</w:delText>
        </w:r>
      </w:del>
      <w:ins w:id="9" w:author="Doug" w:date="2020-11-25T19:40:00Z">
        <w:r w:rsidR="00034D39" w:rsidRPr="007F0066">
          <w:rPr>
            <w:rFonts w:eastAsia="Times New Roman"/>
            <w:sz w:val="22"/>
            <w:szCs w:val="22"/>
          </w:rPr>
          <w:t>in</w:t>
        </w:r>
      </w:ins>
      <w:r w:rsidR="006E53A8" w:rsidRPr="007F0066">
        <w:rPr>
          <w:rFonts w:eastAsia="Times New Roman"/>
          <w:sz w:val="22"/>
          <w:szCs w:val="22"/>
        </w:rPr>
        <w:t xml:space="preserve"> the Southern Essex </w:t>
      </w:r>
      <w:ins w:id="10" w:author="Doug" w:date="2020-11-25T19:40:00Z">
        <w:r w:rsidR="00034D39" w:rsidRPr="007F0066">
          <w:rPr>
            <w:rFonts w:eastAsia="Times New Roman"/>
            <w:sz w:val="22"/>
            <w:szCs w:val="22"/>
          </w:rPr>
          <w:t xml:space="preserve">Registry </w:t>
        </w:r>
      </w:ins>
      <w:r w:rsidR="006E53A8" w:rsidRPr="007F0066">
        <w:rPr>
          <w:rFonts w:eastAsia="Times New Roman"/>
          <w:sz w:val="22"/>
          <w:szCs w:val="22"/>
        </w:rPr>
        <w:t>District</w:t>
      </w:r>
      <w:r w:rsidR="00034D39" w:rsidRPr="007F0066">
        <w:rPr>
          <w:rFonts w:eastAsia="Times New Roman"/>
          <w:sz w:val="22"/>
          <w:szCs w:val="22"/>
        </w:rPr>
        <w:t xml:space="preserve"> </w:t>
      </w:r>
      <w:del w:id="11" w:author="Doug" w:date="2020-11-25T19:40:00Z">
        <w:r w:rsidR="006E53A8">
          <w:rPr>
            <w:rFonts w:eastAsia="Times New Roman"/>
          </w:rPr>
          <w:delText xml:space="preserve">Registry </w:delText>
        </w:r>
      </w:del>
      <w:r w:rsidR="00034D39" w:rsidRPr="007F0066">
        <w:rPr>
          <w:rFonts w:eastAsia="Times New Roman"/>
          <w:sz w:val="22"/>
          <w:szCs w:val="22"/>
        </w:rPr>
        <w:t xml:space="preserve">of </w:t>
      </w:r>
      <w:del w:id="12" w:author="Doug" w:date="2020-11-25T19:40:00Z">
        <w:r w:rsidR="006E53A8">
          <w:rPr>
            <w:rFonts w:eastAsia="Times New Roman"/>
          </w:rPr>
          <w:delText>Deeds</w:delText>
        </w:r>
      </w:del>
      <w:ins w:id="13" w:author="Doug" w:date="2020-11-25T19:40:00Z">
        <w:r w:rsidR="00034D39" w:rsidRPr="007F0066">
          <w:rPr>
            <w:rFonts w:eastAsia="Times New Roman"/>
            <w:sz w:val="22"/>
            <w:szCs w:val="22"/>
          </w:rPr>
          <w:t>the Land Court</w:t>
        </w:r>
      </w:ins>
      <w:r w:rsidR="006E53A8" w:rsidRPr="007F0066">
        <w:rPr>
          <w:rFonts w:eastAsia="Times New Roman"/>
          <w:sz w:val="22"/>
          <w:szCs w:val="22"/>
        </w:rPr>
        <w:t xml:space="preserve"> </w:t>
      </w:r>
      <w:r w:rsidR="00605E2E" w:rsidRPr="007F0066">
        <w:rPr>
          <w:rFonts w:eastAsia="Times New Roman"/>
          <w:sz w:val="22"/>
          <w:szCs w:val="22"/>
        </w:rPr>
        <w:t>(the “</w:t>
      </w:r>
      <w:r w:rsidR="00605E2E" w:rsidRPr="007F0066">
        <w:rPr>
          <w:rFonts w:eastAsia="Times New Roman"/>
          <w:b/>
          <w:bCs/>
          <w:sz w:val="22"/>
          <w:szCs w:val="22"/>
        </w:rPr>
        <w:t>Registry</w:t>
      </w:r>
      <w:r w:rsidR="00605E2E" w:rsidRPr="007F0066">
        <w:rPr>
          <w:rFonts w:eastAsia="Times New Roman"/>
          <w:sz w:val="22"/>
          <w:szCs w:val="22"/>
        </w:rPr>
        <w:t>”)</w:t>
      </w:r>
      <w:r w:rsidR="006E53A8" w:rsidRPr="007F0066">
        <w:rPr>
          <w:rFonts w:eastAsia="Times New Roman"/>
          <w:sz w:val="22"/>
          <w:szCs w:val="22"/>
        </w:rPr>
        <w:t>, as Document No. 598271 (the “</w:t>
      </w:r>
      <w:r w:rsidR="006E53A8" w:rsidRPr="007F0066">
        <w:rPr>
          <w:rFonts w:eastAsia="Times New Roman"/>
          <w:b/>
          <w:bCs/>
          <w:sz w:val="22"/>
          <w:szCs w:val="22"/>
        </w:rPr>
        <w:t>Deed</w:t>
      </w:r>
      <w:r w:rsidR="006E53A8" w:rsidRPr="007F0066">
        <w:rPr>
          <w:rFonts w:eastAsia="Times New Roman"/>
          <w:sz w:val="22"/>
          <w:szCs w:val="22"/>
        </w:rPr>
        <w:t xml:space="preserve">”), </w:t>
      </w:r>
      <w:r w:rsidRPr="007F0066">
        <w:rPr>
          <w:rFonts w:eastAsia="Times New Roman"/>
          <w:sz w:val="22"/>
          <w:szCs w:val="22"/>
        </w:rPr>
        <w:t xml:space="preserve">the Grantor is the owner of certain real property </w:t>
      </w:r>
      <w:r w:rsidR="009F0A97" w:rsidRPr="007F0066">
        <w:rPr>
          <w:rFonts w:eastAsia="Times New Roman"/>
          <w:sz w:val="22"/>
          <w:szCs w:val="22"/>
        </w:rPr>
        <w:t xml:space="preserve">with improvements thereon </w:t>
      </w:r>
      <w:r w:rsidRPr="007F0066">
        <w:rPr>
          <w:rFonts w:eastAsia="Times New Roman"/>
          <w:sz w:val="22"/>
          <w:szCs w:val="22"/>
        </w:rPr>
        <w:t xml:space="preserve">located at </w:t>
      </w:r>
      <w:r w:rsidR="009F0A97" w:rsidRPr="007F0066">
        <w:rPr>
          <w:rFonts w:eastAsia="Times New Roman"/>
          <w:sz w:val="22"/>
          <w:szCs w:val="22"/>
        </w:rPr>
        <w:t xml:space="preserve">25 Water Street, Newburyport, Massachusetts 01950 </w:t>
      </w:r>
      <w:r w:rsidR="000B0251" w:rsidRPr="007F0066">
        <w:rPr>
          <w:rFonts w:eastAsia="Times New Roman"/>
          <w:sz w:val="22"/>
          <w:szCs w:val="22"/>
        </w:rPr>
        <w:t>(the “</w:t>
      </w:r>
      <w:r w:rsidR="000B0251" w:rsidRPr="007F0066">
        <w:rPr>
          <w:rFonts w:eastAsia="Times New Roman"/>
          <w:b/>
          <w:bCs/>
          <w:sz w:val="22"/>
          <w:szCs w:val="22"/>
        </w:rPr>
        <w:t>Premises</w:t>
      </w:r>
      <w:r w:rsidR="000B0251" w:rsidRPr="007F0066">
        <w:rPr>
          <w:rFonts w:eastAsia="Times New Roman"/>
          <w:sz w:val="22"/>
          <w:szCs w:val="22"/>
        </w:rPr>
        <w:t>”) comprising the building known as the United States Custom House (the “</w:t>
      </w:r>
      <w:r w:rsidR="000B0251" w:rsidRPr="007F0066">
        <w:rPr>
          <w:rFonts w:eastAsia="Times New Roman"/>
          <w:b/>
          <w:bCs/>
          <w:sz w:val="22"/>
          <w:szCs w:val="22"/>
        </w:rPr>
        <w:t>Building</w:t>
      </w:r>
      <w:r w:rsidR="000B0251" w:rsidRPr="007F0066">
        <w:rPr>
          <w:rFonts w:eastAsia="Times New Roman"/>
          <w:sz w:val="22"/>
          <w:szCs w:val="22"/>
        </w:rPr>
        <w:t xml:space="preserve">”) and associated open space in which the Grantor operates a maritime history museum known as the Custom House Maritime Museum.  The Premises are described in </w:t>
      </w:r>
      <w:r w:rsidR="00CB70AB" w:rsidRPr="007F0066">
        <w:rPr>
          <w:rFonts w:eastAsia="Times New Roman"/>
          <w:b/>
          <w:sz w:val="22"/>
          <w:szCs w:val="22"/>
        </w:rPr>
        <w:t>Exhibit A</w:t>
      </w:r>
      <w:r w:rsidR="00CB70AB" w:rsidRPr="007F0066">
        <w:rPr>
          <w:rFonts w:eastAsia="Times New Roman"/>
          <w:sz w:val="22"/>
          <w:szCs w:val="22"/>
        </w:rPr>
        <w:t xml:space="preserve"> attached hereto and incorporated herein by reference</w:t>
      </w:r>
      <w:del w:id="14" w:author="Doug" w:date="2020-11-25T19:40:00Z">
        <w:r w:rsidR="00291D3E" w:rsidRPr="00005371">
          <w:rPr>
            <w:rFonts w:eastAsia="Times New Roman"/>
          </w:rPr>
          <w:delText>;</w:delText>
        </w:r>
      </w:del>
      <w:ins w:id="15" w:author="Doug" w:date="2020-11-25T19:40:00Z">
        <w:r w:rsidR="00034D39" w:rsidRPr="007F0066">
          <w:rPr>
            <w:rFonts w:eastAsia="Times New Roman"/>
            <w:sz w:val="22"/>
            <w:szCs w:val="22"/>
          </w:rPr>
          <w:t xml:space="preserve"> and </w:t>
        </w:r>
        <w:r w:rsidR="007F0066" w:rsidRPr="007F0066">
          <w:rPr>
            <w:sz w:val="22"/>
            <w:szCs w:val="22"/>
          </w:rPr>
          <w:t xml:space="preserve">are shown in part as Lot B on Land Court Plan 4588-B and in part as Lot D and Lot E on Land Court Plan 4588-C, which plans are attached hereto and incorporated herein as Exhibits B and C, respectively; </w:t>
        </w:r>
      </w:ins>
    </w:p>
    <w:p w14:paraId="26D1BA5C" w14:textId="77777777" w:rsidR="007F0066" w:rsidRPr="007F0066" w:rsidRDefault="007F0066" w:rsidP="007F0066">
      <w:pPr>
        <w:pStyle w:val="Default"/>
        <w:rPr>
          <w:ins w:id="16" w:author="Doug" w:date="2020-11-25T19:40:00Z"/>
          <w:sz w:val="22"/>
          <w:szCs w:val="22"/>
        </w:rPr>
      </w:pPr>
    </w:p>
    <w:p w14:paraId="4F64414D" w14:textId="233C14C4" w:rsidR="00034D39" w:rsidRPr="007F0066" w:rsidRDefault="00034D39" w:rsidP="001B6BD3">
      <w:pPr>
        <w:spacing w:line="252" w:lineRule="exact"/>
        <w:textAlignment w:val="baseline"/>
        <w:rPr>
          <w:ins w:id="17" w:author="Doug" w:date="2020-11-25T19:40:00Z"/>
          <w:rFonts w:eastAsia="Times New Roman"/>
          <w:color w:val="000000"/>
        </w:rPr>
      </w:pPr>
      <w:ins w:id="18" w:author="Doug" w:date="2020-11-25T19:40:00Z">
        <w:r w:rsidRPr="007F0066">
          <w:rPr>
            <w:rFonts w:eastAsia="Times New Roman"/>
            <w:color w:val="000000"/>
          </w:rPr>
          <w:t>WHEREAS, the Grantor and the Commission have previously entered into a Preservation Restriction Agreement</w:t>
        </w:r>
        <w:r w:rsidR="00C328E7" w:rsidRPr="007F0066">
          <w:rPr>
            <w:rFonts w:eastAsia="Times New Roman"/>
            <w:color w:val="000000"/>
          </w:rPr>
          <w:t xml:space="preserve"> </w:t>
        </w:r>
        <w:r w:rsidR="00E319C5" w:rsidRPr="007F0066">
          <w:rPr>
            <w:rFonts w:eastAsia="Times New Roman"/>
            <w:color w:val="000000"/>
          </w:rPr>
          <w:t xml:space="preserve">dated September 13, 2002, </w:t>
        </w:r>
        <w:r w:rsidR="00C328E7" w:rsidRPr="007F0066">
          <w:rPr>
            <w:rFonts w:eastAsia="Times New Roman"/>
            <w:color w:val="000000"/>
          </w:rPr>
          <w:t xml:space="preserve">filed and registered with the Registry on March 13, 2003 as Document Number 415394 (hereinafter the “Original Preservation Restriction Agreement”), a copy of which is attached hereto and incorporated herein by this reference as </w:t>
        </w:r>
        <w:r w:rsidR="00C328E7" w:rsidRPr="007F0066">
          <w:rPr>
            <w:rFonts w:eastAsia="Times New Roman"/>
            <w:b/>
            <w:color w:val="000000"/>
          </w:rPr>
          <w:t>Exhibit D</w:t>
        </w:r>
        <w:r w:rsidR="00C328E7" w:rsidRPr="007F0066">
          <w:rPr>
            <w:rFonts w:eastAsia="Times New Roman"/>
            <w:color w:val="000000"/>
          </w:rPr>
          <w:t>, and Grantor</w:t>
        </w:r>
        <w:r w:rsidR="00E319C5" w:rsidRPr="007F0066">
          <w:rPr>
            <w:rFonts w:eastAsia="Times New Roman"/>
            <w:color w:val="000000"/>
          </w:rPr>
          <w:t>,</w:t>
        </w:r>
        <w:r w:rsidR="007F0066">
          <w:rPr>
            <w:rFonts w:eastAsia="Times New Roman"/>
            <w:color w:val="000000"/>
          </w:rPr>
          <w:t xml:space="preserve"> </w:t>
        </w:r>
        <w:r w:rsidR="00E319C5" w:rsidRPr="007F0066">
          <w:rPr>
            <w:rFonts w:eastAsia="Times New Roman"/>
            <w:color w:val="000000"/>
          </w:rPr>
          <w:t>Grantee</w:t>
        </w:r>
        <w:r w:rsidR="00C328E7" w:rsidRPr="007F0066">
          <w:rPr>
            <w:rFonts w:eastAsia="Times New Roman"/>
            <w:color w:val="000000"/>
          </w:rPr>
          <w:t xml:space="preserve"> and the Commission desire hereby to amend and entirely restate the Original Preservation Restriction Agreement;</w:t>
        </w:r>
      </w:ins>
    </w:p>
    <w:p w14:paraId="686A0D42" w14:textId="77777777" w:rsidR="00C328E7" w:rsidRPr="00005371" w:rsidRDefault="00C328E7" w:rsidP="001B6BD3">
      <w:pPr>
        <w:spacing w:line="252" w:lineRule="exact"/>
        <w:textAlignment w:val="baseline"/>
        <w:rPr>
          <w:rFonts w:eastAsia="Times New Roman"/>
          <w:color w:val="000000"/>
        </w:rPr>
      </w:pPr>
    </w:p>
    <w:p w14:paraId="18E1E6B5" w14:textId="77777777" w:rsidR="0073428C" w:rsidRPr="00874E7E" w:rsidRDefault="00CB70AB" w:rsidP="0073428C">
      <w:pPr>
        <w:autoSpaceDE w:val="0"/>
        <w:autoSpaceDN w:val="0"/>
        <w:adjustRightInd w:val="0"/>
        <w:rPr>
          <w:ins w:id="19" w:author="Doug" w:date="2020-11-25T19:40:00Z"/>
          <w:color w:val="252424"/>
        </w:rPr>
      </w:pPr>
      <w:r w:rsidRPr="0073428C">
        <w:rPr>
          <w:rFonts w:eastAsia="Times New Roman"/>
          <w:color w:val="000000"/>
        </w:rPr>
        <w:t>WHEREAS, the Building</w:t>
      </w:r>
      <w:r w:rsidR="00291D3E" w:rsidRPr="0073428C">
        <w:rPr>
          <w:rFonts w:eastAsia="Times New Roman"/>
          <w:color w:val="000000"/>
        </w:rPr>
        <w:t xml:space="preserve"> </w:t>
      </w:r>
      <w:r w:rsidRPr="0073428C">
        <w:rPr>
          <w:rFonts w:eastAsia="Times New Roman"/>
          <w:color w:val="000000"/>
        </w:rPr>
        <w:t xml:space="preserve">consists of a two-story Greek </w:t>
      </w:r>
      <w:r w:rsidR="00CB45A6" w:rsidRPr="0073428C">
        <w:rPr>
          <w:rFonts w:eastAsia="Times New Roman"/>
          <w:color w:val="000000"/>
        </w:rPr>
        <w:t xml:space="preserve">revival </w:t>
      </w:r>
      <w:r w:rsidRPr="0073428C">
        <w:rPr>
          <w:rFonts w:eastAsia="Times New Roman"/>
          <w:color w:val="000000"/>
        </w:rPr>
        <w:t xml:space="preserve">style building designed by </w:t>
      </w:r>
      <w:r w:rsidR="00605E2E" w:rsidRPr="0073428C">
        <w:rPr>
          <w:rFonts w:eastAsia="Times New Roman"/>
          <w:color w:val="000000"/>
        </w:rPr>
        <w:t>architect</w:t>
      </w:r>
      <w:r w:rsidR="003B7887" w:rsidRPr="0073428C">
        <w:rPr>
          <w:rFonts w:eastAsia="Times New Roman"/>
          <w:color w:val="000000"/>
        </w:rPr>
        <w:t xml:space="preserve"> </w:t>
      </w:r>
      <w:r w:rsidRPr="0073428C">
        <w:rPr>
          <w:rFonts w:eastAsia="Times New Roman"/>
          <w:color w:val="000000"/>
        </w:rPr>
        <w:t>Robert Mills</w:t>
      </w:r>
      <w:r w:rsidR="003B7887" w:rsidRPr="0073428C">
        <w:rPr>
          <w:rFonts w:eastAsia="Times New Roman"/>
          <w:color w:val="000000"/>
        </w:rPr>
        <w:t>,</w:t>
      </w:r>
      <w:r w:rsidRPr="0073428C">
        <w:rPr>
          <w:rFonts w:eastAsia="Times New Roman"/>
          <w:color w:val="000000"/>
        </w:rPr>
        <w:t xml:space="preserve"> </w:t>
      </w:r>
      <w:r w:rsidR="003B7887" w:rsidRPr="0073428C">
        <w:rPr>
          <w:rFonts w:eastAsia="Times New Roman"/>
          <w:color w:val="000000"/>
        </w:rPr>
        <w:t>and</w:t>
      </w:r>
      <w:r w:rsidR="00010A47" w:rsidRPr="0073428C">
        <w:rPr>
          <w:rFonts w:eastAsia="Times New Roman"/>
          <w:color w:val="000000"/>
        </w:rPr>
        <w:t xml:space="preserve"> </w:t>
      </w:r>
      <w:r w:rsidRPr="0073428C">
        <w:rPr>
          <w:rFonts w:eastAsia="Times New Roman"/>
          <w:color w:val="000000"/>
        </w:rPr>
        <w:t xml:space="preserve">constructed in 1835. </w:t>
      </w:r>
      <w:r w:rsidR="0073428C" w:rsidRPr="00874E7E">
        <w:rPr>
          <w:color w:val="252424"/>
        </w:rPr>
        <w:t xml:space="preserve">The </w:t>
      </w:r>
      <w:ins w:id="20" w:author="Doug" w:date="2020-11-25T19:40:00Z">
        <w:r w:rsidR="0073428C" w:rsidRPr="00874E7E">
          <w:rPr>
            <w:color w:val="252424"/>
          </w:rPr>
          <w:t xml:space="preserve">two‐story </w:t>
        </w:r>
      </w:ins>
      <w:r w:rsidR="0073428C" w:rsidRPr="00874E7E">
        <w:rPr>
          <w:color w:val="252424"/>
        </w:rPr>
        <w:t xml:space="preserve">building </w:t>
      </w:r>
      <w:ins w:id="21" w:author="Doug" w:date="2020-11-25T19:40:00Z">
        <w:r w:rsidR="0073428C" w:rsidRPr="00874E7E">
          <w:rPr>
            <w:color w:val="000000"/>
          </w:rPr>
          <w:t xml:space="preserve">has a fortress‐like appearance </w:t>
        </w:r>
        <w:r w:rsidR="0073428C" w:rsidRPr="00874E7E">
          <w:rPr>
            <w:color w:val="252424"/>
          </w:rPr>
          <w:t xml:space="preserve">with </w:t>
        </w:r>
        <w:r w:rsidR="0073428C" w:rsidRPr="00874E7E">
          <w:rPr>
            <w:color w:val="000000"/>
          </w:rPr>
          <w:t>heavy proportions and minimal ornamental detail</w:t>
        </w:r>
        <w:r w:rsidR="0073428C" w:rsidRPr="00874E7E">
          <w:rPr>
            <w:color w:val="252424"/>
          </w:rPr>
          <w:t>.</w:t>
        </w:r>
      </w:ins>
    </w:p>
    <w:p w14:paraId="66035E1D" w14:textId="47F1D186" w:rsidR="0073428C" w:rsidRPr="00874E7E" w:rsidRDefault="0073428C" w:rsidP="0073428C">
      <w:pPr>
        <w:autoSpaceDE w:val="0"/>
        <w:autoSpaceDN w:val="0"/>
        <w:adjustRightInd w:val="0"/>
        <w:rPr>
          <w:ins w:id="22" w:author="Doug" w:date="2020-11-25T19:40:00Z"/>
          <w:color w:val="252424"/>
        </w:rPr>
      </w:pPr>
      <w:ins w:id="23" w:author="Doug" w:date="2020-11-25T19:40:00Z">
        <w:r w:rsidRPr="00874E7E">
          <w:rPr>
            <w:color w:val="252424"/>
          </w:rPr>
          <w:t xml:space="preserve">The primary façade faces south along Water Street and </w:t>
        </w:r>
      </w:ins>
      <w:r w:rsidRPr="00874E7E">
        <w:rPr>
          <w:color w:val="252424"/>
        </w:rPr>
        <w:t xml:space="preserve">is </w:t>
      </w:r>
      <w:del w:id="24" w:author="Doug" w:date="2020-11-25T19:40:00Z">
        <w:r w:rsidR="00CB70AB" w:rsidRPr="00005371">
          <w:rPr>
            <w:rFonts w:eastAsia="Times New Roman"/>
            <w:color w:val="000000"/>
          </w:rPr>
          <w:delText xml:space="preserve">constructed of </w:delText>
        </w:r>
      </w:del>
      <w:ins w:id="25" w:author="Doug" w:date="2020-11-25T19:40:00Z">
        <w:r w:rsidRPr="00874E7E">
          <w:rPr>
            <w:color w:val="252424"/>
          </w:rPr>
          <w:t xml:space="preserve">dominated by a heavy Doric entablature supported on 2‐story pilasters at the four building corners. It sits on a high base with a gable roof and pediment that is </w:t>
        </w:r>
        <w:r w:rsidRPr="00874E7E">
          <w:rPr>
            <w:color w:val="000000"/>
          </w:rPr>
          <w:t>inspired by Greek temple forms</w:t>
        </w:r>
        <w:r w:rsidRPr="00874E7E">
          <w:rPr>
            <w:color w:val="252424"/>
          </w:rPr>
          <w:t xml:space="preserve">. The walls are </w:t>
        </w:r>
      </w:ins>
      <w:r w:rsidRPr="00874E7E">
        <w:rPr>
          <w:color w:val="252424"/>
        </w:rPr>
        <w:t>rough quarry</w:t>
      </w:r>
      <w:del w:id="26" w:author="Doug" w:date="2020-11-25T19:40:00Z">
        <w:r w:rsidR="00E906B2" w:rsidRPr="00005371">
          <w:rPr>
            <w:rFonts w:eastAsia="Times New Roman"/>
            <w:color w:val="000000"/>
          </w:rPr>
          <w:delText xml:space="preserve"> face</w:delText>
        </w:r>
      </w:del>
      <w:ins w:id="27" w:author="Doug" w:date="2020-11-25T19:40:00Z">
        <w:r w:rsidRPr="00874E7E">
          <w:rPr>
            <w:color w:val="252424"/>
          </w:rPr>
          <w:t>‐faced Rockport</w:t>
        </w:r>
      </w:ins>
      <w:r w:rsidRPr="00874E7E">
        <w:rPr>
          <w:color w:val="252424"/>
        </w:rPr>
        <w:t xml:space="preserve"> granite </w:t>
      </w:r>
      <w:del w:id="28" w:author="Doug" w:date="2020-11-25T19:40:00Z">
        <w:r w:rsidR="00CB70AB" w:rsidRPr="00005371">
          <w:rPr>
            <w:rFonts w:eastAsia="Times New Roman"/>
            <w:color w:val="000000"/>
          </w:rPr>
          <w:delText>ashlar</w:delText>
        </w:r>
      </w:del>
      <w:ins w:id="29" w:author="Doug" w:date="2020-11-25T19:40:00Z">
        <w:r w:rsidRPr="00874E7E">
          <w:rPr>
            <w:color w:val="252424"/>
          </w:rPr>
          <w:t>while the details are smooth dressed stone. The spandrel panels on the south façade between the first and second story windows are solid</w:t>
        </w:r>
      </w:ins>
      <w:r w:rsidRPr="00874E7E">
        <w:rPr>
          <w:color w:val="252424"/>
        </w:rPr>
        <w:t xml:space="preserve"> blocks </w:t>
      </w:r>
      <w:del w:id="30" w:author="Doug" w:date="2020-11-25T19:40:00Z">
        <w:r w:rsidR="00CB70AB" w:rsidRPr="00005371">
          <w:rPr>
            <w:rFonts w:eastAsia="Times New Roman"/>
            <w:color w:val="000000"/>
          </w:rPr>
          <w:delText>over a</w:delText>
        </w:r>
        <w:r w:rsidR="006D395F" w:rsidRPr="00005371">
          <w:rPr>
            <w:rFonts w:eastAsia="Times New Roman"/>
            <w:color w:val="000000"/>
          </w:rPr>
          <w:delText xml:space="preserve"> </w:delText>
        </w:r>
        <w:r w:rsidR="00CB70AB" w:rsidRPr="00005371">
          <w:rPr>
            <w:rFonts w:eastAsia="Times New Roman"/>
            <w:color w:val="000000"/>
          </w:rPr>
          <w:delText xml:space="preserve">brick </w:delText>
        </w:r>
        <w:r w:rsidR="00DE218E" w:rsidRPr="00005371">
          <w:rPr>
            <w:rFonts w:eastAsia="Times New Roman"/>
            <w:color w:val="000000"/>
          </w:rPr>
          <w:delText xml:space="preserve">masonry </w:delText>
        </w:r>
        <w:r w:rsidR="00CB70AB" w:rsidRPr="00005371">
          <w:rPr>
            <w:rFonts w:eastAsia="Times New Roman"/>
            <w:color w:val="000000"/>
          </w:rPr>
          <w:delText xml:space="preserve">core. There are </w:delText>
        </w:r>
        <w:r w:rsidR="00DE218E" w:rsidRPr="00005371">
          <w:rPr>
            <w:rFonts w:eastAsia="Times New Roman"/>
            <w:color w:val="000000"/>
          </w:rPr>
          <w:delText xml:space="preserve">Greek </w:delText>
        </w:r>
        <w:r w:rsidR="00CB70AB" w:rsidRPr="00005371">
          <w:rPr>
            <w:rFonts w:eastAsia="Times New Roman"/>
            <w:color w:val="000000"/>
          </w:rPr>
          <w:delText xml:space="preserve">Doric style pilasters </w:delText>
        </w:r>
        <w:r w:rsidR="00DE218E" w:rsidRPr="00005371">
          <w:rPr>
            <w:rFonts w:eastAsia="Times New Roman"/>
            <w:color w:val="000000"/>
          </w:rPr>
          <w:delText xml:space="preserve">in </w:delText>
        </w:r>
      </w:del>
      <w:ins w:id="31" w:author="Doug" w:date="2020-11-25T19:40:00Z">
        <w:r w:rsidRPr="00874E7E">
          <w:rPr>
            <w:color w:val="252424"/>
          </w:rPr>
          <w:t xml:space="preserve">of </w:t>
        </w:r>
      </w:ins>
      <w:r w:rsidRPr="00874E7E">
        <w:rPr>
          <w:color w:val="252424"/>
        </w:rPr>
        <w:t>dressed granite</w:t>
      </w:r>
      <w:del w:id="32" w:author="Doug" w:date="2020-11-25T19:40:00Z">
        <w:r w:rsidR="006D395F" w:rsidRPr="00005371">
          <w:rPr>
            <w:rFonts w:eastAsia="Times New Roman"/>
            <w:color w:val="000000"/>
          </w:rPr>
          <w:delText xml:space="preserve"> </w:delText>
        </w:r>
        <w:r w:rsidR="00DE218E" w:rsidRPr="00005371">
          <w:rPr>
            <w:rFonts w:eastAsia="Times New Roman"/>
            <w:color w:val="000000"/>
          </w:rPr>
          <w:delText xml:space="preserve">at </w:delText>
        </w:r>
        <w:r w:rsidR="00CB70AB" w:rsidRPr="00005371">
          <w:rPr>
            <w:rFonts w:eastAsia="Times New Roman"/>
            <w:color w:val="000000"/>
          </w:rPr>
          <w:delText xml:space="preserve">the </w:delText>
        </w:r>
        <w:r w:rsidR="00DE218E" w:rsidRPr="00005371">
          <w:rPr>
            <w:rFonts w:eastAsia="Times New Roman"/>
            <w:color w:val="000000"/>
          </w:rPr>
          <w:delText xml:space="preserve">building </w:delText>
        </w:r>
        <w:r w:rsidR="00CB70AB" w:rsidRPr="00005371">
          <w:rPr>
            <w:rFonts w:eastAsia="Times New Roman"/>
            <w:color w:val="000000"/>
          </w:rPr>
          <w:delText>corners</w:delText>
        </w:r>
      </w:del>
      <w:ins w:id="33" w:author="Doug" w:date="2020-11-25T19:40:00Z">
        <w:r w:rsidRPr="00874E7E">
          <w:rPr>
            <w:color w:val="252424"/>
          </w:rPr>
          <w:t>.</w:t>
        </w:r>
      </w:ins>
    </w:p>
    <w:p w14:paraId="6E989E1F" w14:textId="22FFED94" w:rsidR="0073428C" w:rsidRPr="00874E7E" w:rsidRDefault="0073428C" w:rsidP="0073428C">
      <w:pPr>
        <w:autoSpaceDE w:val="0"/>
        <w:autoSpaceDN w:val="0"/>
        <w:adjustRightInd w:val="0"/>
        <w:rPr>
          <w:ins w:id="34" w:author="Doug" w:date="2020-11-25T19:40:00Z"/>
          <w:color w:val="252424"/>
        </w:rPr>
      </w:pPr>
      <w:ins w:id="35" w:author="Doug" w:date="2020-11-25T19:40:00Z">
        <w:r w:rsidRPr="00874E7E">
          <w:rPr>
            <w:color w:val="252424"/>
          </w:rPr>
          <w:t>The center of the three‐bay south façade is vertically accentuated by a slight break in the wall and entablature and by a one</w:t>
        </w:r>
        <w:r w:rsidR="007F0066">
          <w:rPr>
            <w:color w:val="252424"/>
          </w:rPr>
          <w:t>-</w:t>
        </w:r>
        <w:r w:rsidRPr="00874E7E">
          <w:rPr>
            <w:color w:val="252424"/>
          </w:rPr>
          <w:t>story portico with 11.5’ high Greek Doric granite columns</w:t>
        </w:r>
      </w:ins>
      <w:r w:rsidRPr="00874E7E">
        <w:rPr>
          <w:color w:val="252424"/>
        </w:rPr>
        <w:t xml:space="preserve"> supporting </w:t>
      </w:r>
      <w:del w:id="36" w:author="Doug" w:date="2020-11-25T19:40:00Z">
        <w:r w:rsidR="00CB70AB" w:rsidRPr="00005371">
          <w:rPr>
            <w:rFonts w:eastAsia="Times New Roman"/>
            <w:color w:val="000000"/>
          </w:rPr>
          <w:delText xml:space="preserve">a heavy </w:delText>
        </w:r>
        <w:r w:rsidR="00CB70AB" w:rsidRPr="00005371">
          <w:rPr>
            <w:rFonts w:eastAsia="Times New Roman"/>
            <w:color w:val="000000"/>
          </w:rPr>
          <w:lastRenderedPageBreak/>
          <w:delText>entablature.</w:delText>
        </w:r>
      </w:del>
      <w:ins w:id="37" w:author="Doug" w:date="2020-11-25T19:40:00Z">
        <w:r w:rsidRPr="00874E7E">
          <w:rPr>
            <w:color w:val="252424"/>
          </w:rPr>
          <w:t>an entablature. The columns are 28” in diameter at the</w:t>
        </w:r>
        <w:r w:rsidR="004114B7">
          <w:rPr>
            <w:color w:val="252424"/>
          </w:rPr>
          <w:t xml:space="preserve"> </w:t>
        </w:r>
        <w:r w:rsidRPr="00874E7E">
          <w:rPr>
            <w:color w:val="252424"/>
          </w:rPr>
          <w:t>base and taper approximately to 20.5” at the capital, making them proportionally five diameters high.</w:t>
        </w:r>
      </w:ins>
    </w:p>
    <w:p w14:paraId="6FF6EFE3" w14:textId="337D4FC1" w:rsidR="0073428C" w:rsidRPr="00874E7E" w:rsidRDefault="0073428C" w:rsidP="0073428C">
      <w:pPr>
        <w:autoSpaceDE w:val="0"/>
        <w:autoSpaceDN w:val="0"/>
        <w:adjustRightInd w:val="0"/>
        <w:rPr>
          <w:ins w:id="38" w:author="Doug" w:date="2020-11-25T19:40:00Z"/>
          <w:color w:val="252424"/>
        </w:rPr>
      </w:pPr>
      <w:ins w:id="39" w:author="Doug" w:date="2020-11-25T19:40:00Z">
        <w:r w:rsidRPr="00874E7E">
          <w:rPr>
            <w:color w:val="252424"/>
          </w:rPr>
          <w:t xml:space="preserve">The doors are original with tall panels and stepped flat moldings, surrounded by decorative </w:t>
        </w:r>
        <w:r w:rsidR="006860E7">
          <w:rPr>
            <w:color w:val="252424"/>
          </w:rPr>
          <w:t>wood</w:t>
        </w:r>
        <w:r w:rsidRPr="00874E7E">
          <w:rPr>
            <w:color w:val="252424"/>
          </w:rPr>
          <w:t xml:space="preserve"> buttons.</w:t>
        </w:r>
      </w:ins>
    </w:p>
    <w:p w14:paraId="6F5DD591" w14:textId="77777777" w:rsidR="0073428C" w:rsidRPr="00874E7E" w:rsidRDefault="0073428C" w:rsidP="0073428C">
      <w:pPr>
        <w:autoSpaceDE w:val="0"/>
        <w:autoSpaceDN w:val="0"/>
        <w:adjustRightInd w:val="0"/>
        <w:rPr>
          <w:ins w:id="40" w:author="Doug" w:date="2020-11-25T19:40:00Z"/>
          <w:color w:val="252424"/>
        </w:rPr>
      </w:pPr>
      <w:ins w:id="41" w:author="Doug" w:date="2020-11-25T19:40:00Z">
        <w:r w:rsidRPr="00874E7E">
          <w:rPr>
            <w:color w:val="252424"/>
          </w:rPr>
          <w:t>The stone architrave is recessed with a simple chamfered backband molding.</w:t>
        </w:r>
      </w:ins>
    </w:p>
    <w:p w14:paraId="2B618E1A" w14:textId="674DC8F3" w:rsidR="0073428C" w:rsidRDefault="0073428C" w:rsidP="0073428C">
      <w:pPr>
        <w:autoSpaceDE w:val="0"/>
        <w:autoSpaceDN w:val="0"/>
        <w:adjustRightInd w:val="0"/>
        <w:rPr>
          <w:ins w:id="42" w:author="Doug" w:date="2020-11-25T19:40:00Z"/>
          <w:color w:val="252424"/>
        </w:rPr>
      </w:pPr>
      <w:ins w:id="43" w:author="Doug" w:date="2020-11-25T19:40:00Z">
        <w:r w:rsidRPr="00874E7E">
          <w:rPr>
            <w:color w:val="252424"/>
          </w:rPr>
          <w:t>Window openings on</w:t>
        </w:r>
      </w:ins>
      <w:r w:rsidRPr="00874E7E">
        <w:rPr>
          <w:color w:val="252424"/>
        </w:rPr>
        <w:t xml:space="preserve"> the first and second floor </w:t>
      </w:r>
      <w:del w:id="44" w:author="Doug" w:date="2020-11-25T19:40:00Z">
        <w:r w:rsidR="0090747A" w:rsidRPr="00005371">
          <w:rPr>
            <w:rFonts w:eastAsia="Times New Roman"/>
            <w:color w:val="000000"/>
          </w:rPr>
          <w:delText>interior</w:delText>
        </w:r>
        <w:r w:rsidR="00CB70AB" w:rsidRPr="00005371">
          <w:rPr>
            <w:rFonts w:eastAsia="Times New Roman"/>
            <w:color w:val="000000"/>
          </w:rPr>
          <w:delText xml:space="preserve">s </w:delText>
        </w:r>
        <w:r w:rsidR="0039693F" w:rsidRPr="00005371">
          <w:rPr>
            <w:rFonts w:eastAsia="Times New Roman"/>
            <w:color w:val="000000"/>
          </w:rPr>
          <w:delText xml:space="preserve">have </w:delText>
        </w:r>
        <w:r w:rsidR="00DE218E" w:rsidRPr="00005371">
          <w:rPr>
            <w:rFonts w:eastAsia="Times New Roman"/>
            <w:color w:val="000000"/>
          </w:rPr>
          <w:delText>diamond</w:delText>
        </w:r>
        <w:r w:rsidR="00CB70AB" w:rsidRPr="00005371">
          <w:rPr>
            <w:rFonts w:eastAsia="Times New Roman"/>
            <w:color w:val="000000"/>
          </w:rPr>
          <w:delText xml:space="preserve"> </w:delText>
        </w:r>
        <w:r w:rsidR="00DE218E" w:rsidRPr="00005371">
          <w:rPr>
            <w:rFonts w:eastAsia="Times New Roman"/>
            <w:color w:val="000000"/>
          </w:rPr>
          <w:delText xml:space="preserve">pattern marble </w:delText>
        </w:r>
        <w:r w:rsidR="0039693F" w:rsidRPr="00005371">
          <w:rPr>
            <w:rFonts w:eastAsia="Times New Roman"/>
            <w:color w:val="000000"/>
          </w:rPr>
          <w:delText xml:space="preserve">flooring </w:delText>
        </w:r>
        <w:r w:rsidR="00DE218E" w:rsidRPr="00005371">
          <w:rPr>
            <w:rFonts w:eastAsia="Times New Roman"/>
            <w:color w:val="000000"/>
          </w:rPr>
          <w:delText xml:space="preserve">in the hallways and </w:delText>
        </w:r>
        <w:r w:rsidR="0039693F" w:rsidRPr="00005371">
          <w:rPr>
            <w:rFonts w:eastAsia="Times New Roman"/>
            <w:color w:val="000000"/>
          </w:rPr>
          <w:delText xml:space="preserve">brick running bond pattern </w:delText>
        </w:r>
        <w:r w:rsidR="00CB70AB" w:rsidRPr="00005371">
          <w:rPr>
            <w:rFonts w:eastAsia="Times New Roman"/>
            <w:color w:val="000000"/>
          </w:rPr>
          <w:delText>masonry</w:delText>
        </w:r>
        <w:r w:rsidR="00CB45A6" w:rsidRPr="00005371">
          <w:rPr>
            <w:rFonts w:eastAsia="Times New Roman"/>
            <w:color w:val="000000"/>
          </w:rPr>
          <w:delText xml:space="preserve"> flooring</w:delText>
        </w:r>
      </w:del>
      <w:ins w:id="45" w:author="Doug" w:date="2020-11-25T19:40:00Z">
        <w:r w:rsidRPr="00874E7E">
          <w:rPr>
            <w:color w:val="252424"/>
          </w:rPr>
          <w:t>contain 2/2 double hung windows with remnants of the original wrought iron shutter hardware</w:t>
        </w:r>
      </w:ins>
      <w:r w:rsidRPr="00874E7E">
        <w:rPr>
          <w:color w:val="252424"/>
        </w:rPr>
        <w:t xml:space="preserve"> in the </w:t>
      </w:r>
      <w:del w:id="46" w:author="Doug" w:date="2020-11-25T19:40:00Z">
        <w:r w:rsidR="003639DA" w:rsidRPr="00005371">
          <w:rPr>
            <w:rFonts w:eastAsia="Times New Roman"/>
            <w:color w:val="000000"/>
          </w:rPr>
          <w:delText>rooms,</w:delText>
        </w:r>
        <w:r w:rsidR="00010A47" w:rsidRPr="00005371">
          <w:rPr>
            <w:rFonts w:eastAsia="Times New Roman"/>
            <w:color w:val="000000"/>
          </w:rPr>
          <w:delText xml:space="preserve"> </w:delText>
        </w:r>
        <w:r w:rsidR="0039693F" w:rsidRPr="00005371">
          <w:rPr>
            <w:rFonts w:eastAsia="Times New Roman"/>
            <w:color w:val="000000"/>
          </w:rPr>
          <w:delText xml:space="preserve">all dry </w:delText>
        </w:r>
        <w:r w:rsidR="00DE218E" w:rsidRPr="00005371">
          <w:rPr>
            <w:rFonts w:eastAsia="Times New Roman"/>
            <w:color w:val="000000"/>
          </w:rPr>
          <w:delText>set in a sand</w:delText>
        </w:r>
      </w:del>
      <w:ins w:id="47" w:author="Doug" w:date="2020-11-25T19:40:00Z">
        <w:r w:rsidRPr="00874E7E">
          <w:rPr>
            <w:color w:val="252424"/>
          </w:rPr>
          <w:t xml:space="preserve">surrounding granite. Windows in the high base contain in‐swing </w:t>
        </w:r>
        <w:r w:rsidR="00FA4F55">
          <w:rPr>
            <w:color w:val="252424"/>
          </w:rPr>
          <w:t xml:space="preserve">wood </w:t>
        </w:r>
        <w:r w:rsidRPr="00874E7E">
          <w:rPr>
            <w:color w:val="252424"/>
          </w:rPr>
          <w:t>hopper windows set behind wrought iron bars.</w:t>
        </w:r>
      </w:ins>
    </w:p>
    <w:p w14:paraId="59224812" w14:textId="2E22EE11" w:rsidR="001B6EE0" w:rsidRPr="000C554E" w:rsidRDefault="001B6EE0" w:rsidP="001B6EE0">
      <w:pPr>
        <w:autoSpaceDE w:val="0"/>
        <w:autoSpaceDN w:val="0"/>
        <w:adjustRightInd w:val="0"/>
        <w:rPr>
          <w:ins w:id="48" w:author="Doug" w:date="2020-11-25T19:40:00Z"/>
          <w:color w:val="252424"/>
        </w:rPr>
      </w:pPr>
      <w:ins w:id="49" w:author="Doug" w:date="2020-11-25T19:40:00Z">
        <w:r w:rsidRPr="000C554E">
          <w:rPr>
            <w:color w:val="252424"/>
          </w:rPr>
          <w:t>The east and west facades have a continuous dressed stone entablature with a simplified chamfer</w:t>
        </w:r>
      </w:ins>
      <w:r w:rsidRPr="000C554E">
        <w:rPr>
          <w:color w:val="252424"/>
        </w:rPr>
        <w:t xml:space="preserve"> bed </w:t>
      </w:r>
      <w:del w:id="50" w:author="Doug" w:date="2020-11-25T19:40:00Z">
        <w:r w:rsidR="003639DA" w:rsidRPr="00005371">
          <w:rPr>
            <w:rFonts w:eastAsia="Times New Roman"/>
            <w:color w:val="000000"/>
          </w:rPr>
          <w:delText xml:space="preserve">and </w:delText>
        </w:r>
        <w:r w:rsidR="00DE218E" w:rsidRPr="00005371">
          <w:rPr>
            <w:rFonts w:eastAsia="Times New Roman"/>
            <w:color w:val="000000"/>
          </w:rPr>
          <w:delText xml:space="preserve">supported </w:delText>
        </w:r>
        <w:r w:rsidR="00D6450B" w:rsidRPr="00005371">
          <w:rPr>
            <w:rFonts w:eastAsia="Times New Roman"/>
            <w:color w:val="000000"/>
          </w:rPr>
          <w:delText>on a system of fireproof</w:delText>
        </w:r>
        <w:r w:rsidR="00CB70AB" w:rsidRPr="00005371">
          <w:rPr>
            <w:rFonts w:eastAsia="Times New Roman"/>
            <w:color w:val="000000"/>
          </w:rPr>
          <w:delText xml:space="preserve"> brick groin vaults</w:delText>
        </w:r>
        <w:r w:rsidR="003639DA" w:rsidRPr="00005371">
          <w:rPr>
            <w:rFonts w:eastAsia="Times New Roman"/>
            <w:color w:val="000000"/>
          </w:rPr>
          <w:delText>.</w:delText>
        </w:r>
      </w:del>
      <w:ins w:id="51" w:author="Doug" w:date="2020-11-25T19:40:00Z">
        <w:r w:rsidRPr="000C554E">
          <w:rPr>
            <w:color w:val="252424"/>
          </w:rPr>
          <w:t xml:space="preserve">molding in contrast to the shaped cove bed molding found on the more formal south façade entablature. The walls are quarry faced granite infill with a dressed stone </w:t>
        </w:r>
        <w:proofErr w:type="spellStart"/>
        <w:r w:rsidRPr="000C554E">
          <w:rPr>
            <w:color w:val="252424"/>
          </w:rPr>
          <w:t>watertable</w:t>
        </w:r>
        <w:proofErr w:type="spellEnd"/>
        <w:r w:rsidRPr="000C554E">
          <w:rPr>
            <w:color w:val="252424"/>
          </w:rPr>
          <w:t xml:space="preserve"> and window sills.</w:t>
        </w:r>
      </w:ins>
    </w:p>
    <w:p w14:paraId="7C8E7C39" w14:textId="0D13C936" w:rsidR="001B6EE0" w:rsidRDefault="001B6EE0" w:rsidP="0073428C">
      <w:pPr>
        <w:autoSpaceDE w:val="0"/>
        <w:autoSpaceDN w:val="0"/>
        <w:adjustRightInd w:val="0"/>
        <w:rPr>
          <w:ins w:id="52" w:author="Doug" w:date="2020-11-25T19:40:00Z"/>
          <w:rFonts w:eastAsia="Times New Roman"/>
          <w:color w:val="000000"/>
        </w:rPr>
      </w:pPr>
      <w:ins w:id="53" w:author="Doug" w:date="2020-11-25T19:40:00Z">
        <w:r w:rsidRPr="000C554E">
          <w:rPr>
            <w:color w:val="252424"/>
          </w:rPr>
          <w:t>The north elevation facing the Merrimack River is simplified; less select darker stones were used with minimal dressed stonework between the corner pilasters. The continuous entablature is omitted and a simple flat stone course aligning with the corona is substituted. The pediment has a stone inscribed with “1835” in its center.</w:t>
        </w:r>
      </w:ins>
      <w:r w:rsidR="00540861">
        <w:rPr>
          <w:color w:val="252424"/>
        </w:rPr>
        <w:t xml:space="preserve"> </w:t>
      </w:r>
      <w:r w:rsidR="00FA4F55">
        <w:rPr>
          <w:color w:val="252424"/>
        </w:rPr>
        <w:t xml:space="preserve">A </w:t>
      </w:r>
      <w:del w:id="54" w:author="Doug" w:date="2020-11-25T19:40:00Z">
        <w:r w:rsidR="00D6450B" w:rsidRPr="00005371">
          <w:rPr>
            <w:rFonts w:eastAsia="Times New Roman"/>
            <w:color w:val="000000"/>
          </w:rPr>
          <w:delText xml:space="preserve">unique granite “hanging” stair connects the first and second floor. </w:delText>
        </w:r>
        <w:r w:rsidR="00D6450B" w:rsidRPr="00005371">
          <w:rPr>
            <w:rStyle w:val="A2"/>
            <w:rFonts w:ascii="Times New Roman" w:hAnsi="Times New Roman" w:cs="Times New Roman"/>
            <w:b w:val="0"/>
            <w:bCs w:val="0"/>
            <w:sz w:val="22"/>
            <w:szCs w:val="22"/>
          </w:rPr>
          <w:delText xml:space="preserve">The ceiling of the second floor and the roof are timber framed with the exception of a </w:delText>
        </w:r>
        <w:r w:rsidR="00DA6C26" w:rsidRPr="00005371">
          <w:rPr>
            <w:rStyle w:val="A2"/>
            <w:rFonts w:ascii="Times New Roman" w:hAnsi="Times New Roman" w:cs="Times New Roman"/>
            <w:b w:val="0"/>
            <w:bCs w:val="0"/>
            <w:sz w:val="22"/>
            <w:szCs w:val="22"/>
          </w:rPr>
          <w:delText xml:space="preserve">brick </w:delText>
        </w:r>
        <w:r w:rsidR="00D6450B" w:rsidRPr="00005371">
          <w:rPr>
            <w:rStyle w:val="A2"/>
            <w:rFonts w:ascii="Times New Roman" w:hAnsi="Times New Roman" w:cs="Times New Roman"/>
            <w:b w:val="0"/>
            <w:bCs w:val="0"/>
            <w:sz w:val="22"/>
            <w:szCs w:val="22"/>
          </w:rPr>
          <w:delText>groin vault above the Baker Gallery.</w:delText>
        </w:r>
        <w:r w:rsidR="00D6450B" w:rsidRPr="00005371">
          <w:rPr>
            <w:rFonts w:eastAsia="Times New Roman"/>
            <w:color w:val="000000"/>
          </w:rPr>
          <w:delText xml:space="preserve"> </w:delText>
        </w:r>
      </w:del>
      <w:ins w:id="55" w:author="Doug" w:date="2020-11-25T19:40:00Z">
        <w:r w:rsidR="00FA4F55">
          <w:rPr>
            <w:color w:val="252424"/>
          </w:rPr>
          <w:t>+-7 ft. high x 9 ft. wide opening provides access to the cellar. It contains an inset aluminum storefront door pair with sidelights, dating to the 1972 restoration.</w:t>
        </w:r>
      </w:ins>
    </w:p>
    <w:p w14:paraId="15A82130" w14:textId="349C052E" w:rsidR="00DF246C" w:rsidRDefault="00DF246C" w:rsidP="0073428C">
      <w:pPr>
        <w:autoSpaceDE w:val="0"/>
        <w:autoSpaceDN w:val="0"/>
        <w:adjustRightInd w:val="0"/>
        <w:rPr>
          <w:color w:val="252424"/>
        </w:rPr>
      </w:pPr>
      <w:r w:rsidRPr="000C554E">
        <w:rPr>
          <w:rFonts w:eastAsia="Times New Roman"/>
          <w:color w:val="000000"/>
        </w:rPr>
        <w:t>The roof structure is divided into five bays with timber trusses that were reinforced with new steel beams and connections during the 1972 building restoration.</w:t>
      </w:r>
    </w:p>
    <w:p w14:paraId="4B1AD796" w14:textId="77777777" w:rsidR="006E53A8" w:rsidRPr="00005371" w:rsidRDefault="006E53A8" w:rsidP="001B6BD3">
      <w:pPr>
        <w:spacing w:line="252" w:lineRule="exact"/>
        <w:textAlignment w:val="baseline"/>
        <w:rPr>
          <w:del w:id="56" w:author="Doug" w:date="2020-11-25T19:40:00Z"/>
          <w:rFonts w:eastAsia="Times New Roman"/>
          <w:color w:val="000000"/>
        </w:rPr>
      </w:pPr>
    </w:p>
    <w:p w14:paraId="6FDC7265" w14:textId="7F7A33AE" w:rsidR="0073428C" w:rsidRPr="00874E7E" w:rsidRDefault="00E60C93" w:rsidP="0073428C">
      <w:pPr>
        <w:autoSpaceDE w:val="0"/>
        <w:autoSpaceDN w:val="0"/>
        <w:adjustRightInd w:val="0"/>
        <w:rPr>
          <w:color w:val="252424"/>
        </w:rPr>
      </w:pPr>
      <w:del w:id="57" w:author="Doug" w:date="2020-11-25T19:40:00Z">
        <w:r w:rsidRPr="00005371">
          <w:rPr>
            <w:rFonts w:eastAsia="Times New Roman"/>
            <w:color w:val="000000"/>
          </w:rPr>
          <w:delText>In</w:delText>
        </w:r>
        <w:r w:rsidR="006D395F" w:rsidRPr="00005371">
          <w:rPr>
            <w:rFonts w:eastAsia="Times New Roman"/>
            <w:color w:val="000000"/>
          </w:rPr>
          <w:delText xml:space="preserve"> </w:delText>
        </w:r>
        <w:r w:rsidRPr="00005371">
          <w:rPr>
            <w:rFonts w:eastAsia="Times New Roman"/>
            <w:color w:val="000000"/>
          </w:rPr>
          <w:delText xml:space="preserve">1872 </w:delText>
        </w:r>
        <w:r w:rsidR="00291D3E" w:rsidRPr="00005371">
          <w:rPr>
            <w:rFonts w:eastAsia="Times New Roman"/>
            <w:color w:val="000000"/>
          </w:rPr>
          <w:delText xml:space="preserve">the original metal roof was replaced with slate and the original iron windows were replaced with wood double-sash windows. </w:delText>
        </w:r>
      </w:del>
      <w:r w:rsidR="0073428C" w:rsidRPr="00874E7E">
        <w:rPr>
          <w:color w:val="252424"/>
        </w:rPr>
        <w:t xml:space="preserve">The </w:t>
      </w:r>
      <w:del w:id="58" w:author="Doug" w:date="2020-11-25T19:40:00Z">
        <w:r w:rsidR="00E906B2" w:rsidRPr="00005371">
          <w:rPr>
            <w:rFonts w:eastAsia="Times New Roman"/>
            <w:color w:val="000000"/>
          </w:rPr>
          <w:delText>center of the primary façade</w:delText>
        </w:r>
        <w:r w:rsidR="00E906B2" w:rsidRPr="00005371" w:rsidDel="0039693F">
          <w:rPr>
            <w:rFonts w:eastAsia="Times New Roman"/>
            <w:color w:val="000000"/>
          </w:rPr>
          <w:delText xml:space="preserve"> </w:delText>
        </w:r>
        <w:r w:rsidR="00E906B2" w:rsidRPr="00005371">
          <w:rPr>
            <w:rFonts w:eastAsia="Times New Roman"/>
            <w:color w:val="000000"/>
          </w:rPr>
          <w:delText>on Water Street</w:delText>
        </w:r>
        <w:r w:rsidR="00291D3E" w:rsidRPr="00005371">
          <w:rPr>
            <w:rFonts w:eastAsia="Times New Roman"/>
            <w:color w:val="000000"/>
          </w:rPr>
          <w:delText xml:space="preserve"> </w:delText>
        </w:r>
        <w:r w:rsidR="00E906B2" w:rsidRPr="00005371">
          <w:rPr>
            <w:rFonts w:eastAsia="Times New Roman"/>
            <w:color w:val="000000"/>
          </w:rPr>
          <w:delText xml:space="preserve">is marked by a </w:delText>
        </w:r>
        <w:r w:rsidR="003639DA" w:rsidRPr="00005371">
          <w:rPr>
            <w:rFonts w:eastAsia="Times New Roman"/>
            <w:color w:val="000000"/>
          </w:rPr>
          <w:delText>one</w:delText>
        </w:r>
        <w:r w:rsidR="0039693F" w:rsidRPr="00005371">
          <w:rPr>
            <w:rFonts w:eastAsia="Times New Roman"/>
            <w:color w:val="000000"/>
          </w:rPr>
          <w:delText>-</w:delText>
        </w:r>
        <w:r w:rsidR="003639DA" w:rsidRPr="00005371">
          <w:rPr>
            <w:rFonts w:eastAsia="Times New Roman"/>
            <w:color w:val="000000"/>
          </w:rPr>
          <w:delText xml:space="preserve">story </w:delText>
        </w:r>
        <w:r w:rsidR="00291D3E" w:rsidRPr="00005371">
          <w:rPr>
            <w:rFonts w:eastAsia="Times New Roman"/>
            <w:color w:val="000000"/>
          </w:rPr>
          <w:delText xml:space="preserve">Greek </w:delText>
        </w:r>
        <w:r w:rsidR="003639DA" w:rsidRPr="00005371">
          <w:rPr>
            <w:rFonts w:eastAsia="Times New Roman"/>
            <w:color w:val="000000"/>
          </w:rPr>
          <w:delText xml:space="preserve">Doric style </w:delText>
        </w:r>
        <w:r w:rsidR="00291D3E" w:rsidRPr="00005371">
          <w:rPr>
            <w:rFonts w:eastAsia="Times New Roman"/>
            <w:color w:val="000000"/>
          </w:rPr>
          <w:delText>porch</w:delText>
        </w:r>
        <w:r w:rsidR="0039693F" w:rsidRPr="00005371">
          <w:rPr>
            <w:rFonts w:eastAsia="Times New Roman"/>
            <w:color w:val="000000"/>
          </w:rPr>
          <w:delText>,</w:delText>
        </w:r>
        <w:r w:rsidR="00291D3E" w:rsidRPr="00005371">
          <w:rPr>
            <w:rFonts w:eastAsia="Times New Roman"/>
            <w:color w:val="000000"/>
          </w:rPr>
          <w:delText xml:space="preserve"> supported by two </w:delText>
        </w:r>
        <w:r w:rsidR="003639DA" w:rsidRPr="00005371">
          <w:rPr>
            <w:rFonts w:eastAsia="Times New Roman"/>
            <w:color w:val="000000"/>
          </w:rPr>
          <w:delText xml:space="preserve">Greek </w:delText>
        </w:r>
        <w:r w:rsidR="00291D3E" w:rsidRPr="00005371">
          <w:rPr>
            <w:rFonts w:eastAsia="Times New Roman"/>
            <w:color w:val="000000"/>
          </w:rPr>
          <w:delText>Doric columns</w:delText>
        </w:r>
        <w:r w:rsidR="003639DA" w:rsidRPr="00005371">
          <w:rPr>
            <w:rFonts w:eastAsia="Times New Roman"/>
            <w:color w:val="000000"/>
          </w:rPr>
          <w:delText xml:space="preserve"> and pilasters</w:delText>
        </w:r>
        <w:r w:rsidR="00291D3E" w:rsidRPr="00005371">
          <w:rPr>
            <w:rFonts w:eastAsia="Times New Roman"/>
            <w:color w:val="000000"/>
          </w:rPr>
          <w:delText xml:space="preserve">. </w:delText>
        </w:r>
        <w:r w:rsidR="00DA6C26" w:rsidRPr="00005371">
          <w:rPr>
            <w:rFonts w:eastAsia="Times New Roman"/>
            <w:color w:val="000000"/>
          </w:rPr>
          <w:delText xml:space="preserve">The </w:delText>
        </w:r>
        <w:r w:rsidR="00B978FB" w:rsidRPr="00005371">
          <w:rPr>
            <w:rFonts w:eastAsia="Times New Roman"/>
            <w:color w:val="000000"/>
          </w:rPr>
          <w:delText xml:space="preserve">Greek revival </w:delText>
        </w:r>
        <w:r w:rsidR="00DA6C26" w:rsidRPr="00005371">
          <w:rPr>
            <w:rFonts w:eastAsia="Times New Roman"/>
            <w:color w:val="000000"/>
          </w:rPr>
          <w:delText>doors are original with tall panels and stepped flat moldings</w:delText>
        </w:r>
        <w:r w:rsidR="00B978FB" w:rsidRPr="00005371">
          <w:rPr>
            <w:rFonts w:eastAsia="Times New Roman"/>
            <w:color w:val="000000"/>
          </w:rPr>
          <w:delText xml:space="preserve"> with wood buttons. </w:delText>
        </w:r>
        <w:r w:rsidR="00A26C00" w:rsidRPr="00005371">
          <w:delText>The</w:delText>
        </w:r>
      </w:del>
      <w:ins w:id="59" w:author="Doug" w:date="2020-11-25T19:40:00Z">
        <w:r w:rsidR="0073428C" w:rsidRPr="00874E7E">
          <w:rPr>
            <w:color w:val="252424"/>
          </w:rPr>
          <w:t>rooftop</w:t>
        </w:r>
      </w:ins>
      <w:r w:rsidR="0073428C" w:rsidRPr="00874E7E">
        <w:rPr>
          <w:color w:val="252424"/>
        </w:rPr>
        <w:t xml:space="preserve"> observatory is supported between four offset</w:t>
      </w:r>
      <w:ins w:id="60" w:author="Doug" w:date="2020-11-25T19:40:00Z">
        <w:r w:rsidR="0073428C" w:rsidRPr="00874E7E">
          <w:rPr>
            <w:color w:val="252424"/>
          </w:rPr>
          <w:t>, granite</w:t>
        </w:r>
      </w:ins>
      <w:r w:rsidR="0073428C" w:rsidRPr="00874E7E">
        <w:rPr>
          <w:color w:val="252424"/>
        </w:rPr>
        <w:t xml:space="preserve"> chimneys that serve eight fireplaces within. </w:t>
      </w:r>
      <w:del w:id="61" w:author="Doug" w:date="2020-11-25T19:40:00Z">
        <w:r w:rsidR="006D395F" w:rsidRPr="00005371">
          <w:delText xml:space="preserve"> </w:delText>
        </w:r>
      </w:del>
      <w:r w:rsidR="0073428C" w:rsidRPr="00874E7E">
        <w:rPr>
          <w:color w:val="252424"/>
        </w:rPr>
        <w:t xml:space="preserve">The observatory has </w:t>
      </w:r>
      <w:del w:id="62" w:author="Doug" w:date="2020-11-25T19:40:00Z">
        <w:r w:rsidR="00A26C00" w:rsidRPr="00005371">
          <w:delText xml:space="preserve">an </w:delText>
        </w:r>
        <w:r w:rsidR="00A26C00" w:rsidRPr="00005371">
          <w:rPr>
            <w:rFonts w:eastAsia="Times New Roman"/>
            <w:color w:val="000000"/>
          </w:rPr>
          <w:delText>original decorative</w:delText>
        </w:r>
      </w:del>
      <w:ins w:id="63" w:author="Doug" w:date="2020-11-25T19:40:00Z">
        <w:r w:rsidR="0073428C" w:rsidRPr="00874E7E">
          <w:rPr>
            <w:color w:val="252424"/>
          </w:rPr>
          <w:t>“fancy”</w:t>
        </w:r>
      </w:ins>
      <w:r w:rsidR="0073428C" w:rsidRPr="00874E7E">
        <w:rPr>
          <w:color w:val="252424"/>
        </w:rPr>
        <w:t xml:space="preserve"> wrought iron </w:t>
      </w:r>
      <w:del w:id="64" w:author="Doug" w:date="2020-11-25T19:40:00Z">
        <w:r w:rsidR="00C204BB" w:rsidRPr="00005371">
          <w:delText>guardrail</w:delText>
        </w:r>
      </w:del>
      <w:ins w:id="65" w:author="Doug" w:date="2020-11-25T19:40:00Z">
        <w:r w:rsidR="0073428C" w:rsidRPr="00874E7E">
          <w:rPr>
            <w:color w:val="252424"/>
          </w:rPr>
          <w:t>handrails spanning between the chimneys</w:t>
        </w:r>
      </w:ins>
      <w:r w:rsidR="0073428C" w:rsidRPr="00874E7E">
        <w:rPr>
          <w:color w:val="252424"/>
        </w:rPr>
        <w:t xml:space="preserve"> according to Mills </w:t>
      </w:r>
      <w:del w:id="66" w:author="Doug" w:date="2020-11-25T19:40:00Z">
        <w:r w:rsidR="00A26C00" w:rsidRPr="00005371">
          <w:delText>design specifications</w:delText>
        </w:r>
      </w:del>
      <w:ins w:id="67" w:author="Doug" w:date="2020-11-25T19:40:00Z">
        <w:r w:rsidR="0073428C" w:rsidRPr="00874E7E">
          <w:rPr>
            <w:color w:val="252424"/>
          </w:rPr>
          <w:t>specification</w:t>
        </w:r>
      </w:ins>
      <w:r w:rsidR="0073428C" w:rsidRPr="0073428C">
        <w:t xml:space="preserve"> and a </w:t>
      </w:r>
      <w:r w:rsidR="0073428C" w:rsidRPr="0073428C">
        <w:rPr>
          <w:rFonts w:eastAsia="Times New Roman"/>
          <w:color w:val="000000"/>
        </w:rPr>
        <w:t>flat seam copper roof with an aluminum/acrylic access hatch installed during 2013 restoration work</w:t>
      </w:r>
      <w:del w:id="68" w:author="Doug" w:date="2020-11-25T19:40:00Z">
        <w:r w:rsidR="006D395F" w:rsidRPr="00005371">
          <w:rPr>
            <w:rFonts w:eastAsia="Times New Roman"/>
            <w:color w:val="000000"/>
          </w:rPr>
          <w:delText>;</w:delText>
        </w:r>
      </w:del>
      <w:ins w:id="69" w:author="Doug" w:date="2020-11-25T19:40:00Z">
        <w:r w:rsidR="0073428C" w:rsidRPr="0073428C">
          <w:rPr>
            <w:rFonts w:eastAsia="Times New Roman"/>
            <w:color w:val="000000"/>
          </w:rPr>
          <w:t>.</w:t>
        </w:r>
      </w:ins>
    </w:p>
    <w:p w14:paraId="0E1DA74E" w14:textId="77777777" w:rsidR="001B6BD3" w:rsidRPr="00005371" w:rsidRDefault="001B6BD3" w:rsidP="009B051D">
      <w:pPr>
        <w:keepNext/>
        <w:spacing w:line="254" w:lineRule="exact"/>
        <w:textAlignment w:val="baseline"/>
        <w:rPr>
          <w:del w:id="70" w:author="Doug" w:date="2020-11-25T19:40:00Z"/>
          <w:rFonts w:eastAsia="Times New Roman"/>
          <w:color w:val="000000"/>
          <w:spacing w:val="-1"/>
        </w:rPr>
      </w:pPr>
    </w:p>
    <w:p w14:paraId="2433A5B3" w14:textId="0E7A5E94" w:rsidR="00D1106C" w:rsidRPr="001B6EE0" w:rsidRDefault="00D1106C" w:rsidP="00D1106C">
      <w:pPr>
        <w:rPr>
          <w:ins w:id="71" w:author="Doug" w:date="2020-11-25T19:40:00Z"/>
        </w:rPr>
      </w:pPr>
      <w:ins w:id="72" w:author="Doug" w:date="2020-11-25T19:40:00Z">
        <w:r>
          <w:t xml:space="preserve">The Newburyport Custom House has a </w:t>
        </w:r>
        <w:r w:rsidRPr="006F05C5">
          <w:t xml:space="preserve">cruciform plan with intersecting </w:t>
        </w:r>
        <w:r w:rsidR="00540861">
          <w:t xml:space="preserve">masonry </w:t>
        </w:r>
        <w:r w:rsidRPr="006F05C5">
          <w:t>barrel vaults surround</w:t>
        </w:r>
        <w:r>
          <w:t xml:space="preserve">ed by four </w:t>
        </w:r>
        <w:r w:rsidR="00540861">
          <w:t xml:space="preserve">masonry </w:t>
        </w:r>
        <w:r>
          <w:t xml:space="preserve">groin vault </w:t>
        </w:r>
        <w:r w:rsidR="00E74393">
          <w:t>rooms</w:t>
        </w:r>
        <w:r>
          <w:t xml:space="preserve">. The </w:t>
        </w:r>
        <w:r w:rsidR="009D014F">
          <w:t>room</w:t>
        </w:r>
        <w:r>
          <w:t xml:space="preserve">s are not </w:t>
        </w:r>
        <w:proofErr w:type="gramStart"/>
        <w:r>
          <w:t>square</w:t>
        </w:r>
        <w:proofErr w:type="gramEnd"/>
        <w:r>
          <w:t xml:space="preserve"> so the groin vaults are elliptical shaped. The intersecting </w:t>
        </w:r>
        <w:r w:rsidR="00540861">
          <w:t xml:space="preserve">masonry </w:t>
        </w:r>
        <w:r>
          <w:t>arches were formed with wood forms called “arch centering”. The arch height is ¼ of the span. The spring line of the arches is roughly 13’</w:t>
        </w:r>
        <w:r w:rsidRPr="008315DF">
          <w:t xml:space="preserve"> </w:t>
        </w:r>
        <w:r>
          <w:t xml:space="preserve">and the outward thrust of the arches is reinforced by </w:t>
        </w:r>
        <w:r w:rsidR="00540861">
          <w:t>masonry</w:t>
        </w:r>
        <w:r>
          <w:t xml:space="preserve"> piers. The floor thickness is 12” at the apex. The voids above the vaults were leveled with sand to create the upper</w:t>
        </w:r>
        <w:r w:rsidRPr="0081706A">
          <w:t xml:space="preserve"> </w:t>
        </w:r>
        <w:r>
          <w:t xml:space="preserve">floors. The </w:t>
        </w:r>
        <w:r w:rsidR="00540861">
          <w:t>masonry</w:t>
        </w:r>
        <w:r>
          <w:t xml:space="preserve"> groin vaults </w:t>
        </w:r>
        <w:r w:rsidR="00540861">
          <w:t>on the first floor ar</w:t>
        </w:r>
        <w:r>
          <w:t>e finished with 3-coat plaster.</w:t>
        </w:r>
        <w:r w:rsidR="001B6EE0">
          <w:t xml:space="preserve"> </w:t>
        </w:r>
        <w:r w:rsidR="001B6EE0">
          <w:rPr>
            <w:rFonts w:eastAsia="Calibri"/>
          </w:rPr>
          <w:t xml:space="preserve">Masonry groin vaults </w:t>
        </w:r>
        <w:r w:rsidR="001B6EE0" w:rsidRPr="00874E7E">
          <w:rPr>
            <w:rFonts w:eastAsia="Calibri"/>
          </w:rPr>
          <w:t>w</w:t>
        </w:r>
        <w:r w:rsidR="001B6EE0">
          <w:rPr>
            <w:rFonts w:eastAsia="Calibri"/>
          </w:rPr>
          <w:t>ere</w:t>
        </w:r>
        <w:r w:rsidR="001B6EE0" w:rsidRPr="00874E7E">
          <w:rPr>
            <w:rFonts w:eastAsia="Calibri"/>
          </w:rPr>
          <w:t xml:space="preserve"> a novel method of </w:t>
        </w:r>
        <w:r w:rsidR="00540861">
          <w:rPr>
            <w:rFonts w:eastAsia="Calibri"/>
          </w:rPr>
          <w:t xml:space="preserve">fireproof </w:t>
        </w:r>
        <w:r w:rsidR="001B6EE0" w:rsidRPr="00874E7E">
          <w:rPr>
            <w:rFonts w:eastAsia="Calibri"/>
          </w:rPr>
          <w:t xml:space="preserve">construction in America </w:t>
        </w:r>
        <w:r w:rsidR="001B6EE0">
          <w:rPr>
            <w:rFonts w:eastAsia="Calibri"/>
          </w:rPr>
          <w:t xml:space="preserve">at the time </w:t>
        </w:r>
        <w:r w:rsidR="001B6EE0" w:rsidRPr="00874E7E">
          <w:rPr>
            <w:rFonts w:eastAsia="Calibri"/>
          </w:rPr>
          <w:t xml:space="preserve">and masons were unfamiliar with the techniques </w:t>
        </w:r>
        <w:r w:rsidR="00E319C5">
          <w:rPr>
            <w:rFonts w:eastAsia="Calibri"/>
          </w:rPr>
          <w:t xml:space="preserve">needed </w:t>
        </w:r>
        <w:r w:rsidR="001B6EE0" w:rsidRPr="00874E7E">
          <w:rPr>
            <w:rFonts w:eastAsia="Calibri"/>
          </w:rPr>
          <w:t>to form a groin vault. In fact, Mills travelled to Newburyport in August 1834 to instruct the local carpenters and masons in this novel construction technique.</w:t>
        </w:r>
      </w:ins>
    </w:p>
    <w:p w14:paraId="59769BEA" w14:textId="6ADEADEE" w:rsidR="00E74393" w:rsidRDefault="00CB70AB" w:rsidP="0073428C">
      <w:pPr>
        <w:autoSpaceDE w:val="0"/>
        <w:autoSpaceDN w:val="0"/>
        <w:adjustRightInd w:val="0"/>
        <w:rPr>
          <w:ins w:id="73" w:author="Doug" w:date="2020-11-25T19:40:00Z"/>
          <w:rFonts w:eastAsia="Times New Roman"/>
          <w:color w:val="000000"/>
        </w:rPr>
      </w:pPr>
      <w:ins w:id="74" w:author="Doug" w:date="2020-11-25T19:40:00Z">
        <w:r w:rsidRPr="0073428C">
          <w:rPr>
            <w:rFonts w:eastAsia="Times New Roman"/>
            <w:color w:val="000000"/>
          </w:rPr>
          <w:t>The first and second floor</w:t>
        </w:r>
        <w:r w:rsidR="0090747A" w:rsidRPr="0073428C">
          <w:rPr>
            <w:rFonts w:eastAsia="Times New Roman"/>
            <w:color w:val="000000"/>
          </w:rPr>
          <w:t xml:space="preserve"> </w:t>
        </w:r>
        <w:r w:rsidR="00DF246C" w:rsidRPr="0073428C">
          <w:rPr>
            <w:rFonts w:eastAsia="Times New Roman"/>
            <w:color w:val="000000"/>
          </w:rPr>
          <w:t>interior</w:t>
        </w:r>
        <w:r w:rsidR="00DF246C">
          <w:rPr>
            <w:rFonts w:eastAsia="Times New Roman"/>
            <w:color w:val="000000"/>
          </w:rPr>
          <w:t xml:space="preserve">s </w:t>
        </w:r>
        <w:r w:rsidR="0039693F" w:rsidRPr="0073428C">
          <w:rPr>
            <w:rFonts w:eastAsia="Times New Roman"/>
            <w:color w:val="000000"/>
          </w:rPr>
          <w:t xml:space="preserve">have </w:t>
        </w:r>
        <w:r w:rsidR="00DE218E" w:rsidRPr="0073428C">
          <w:rPr>
            <w:rFonts w:eastAsia="Times New Roman"/>
            <w:color w:val="000000"/>
          </w:rPr>
          <w:t>diamond</w:t>
        </w:r>
        <w:r w:rsidRPr="0073428C">
          <w:rPr>
            <w:rFonts w:eastAsia="Times New Roman"/>
            <w:color w:val="000000"/>
          </w:rPr>
          <w:t xml:space="preserve"> </w:t>
        </w:r>
        <w:r w:rsidR="00DE218E" w:rsidRPr="0073428C">
          <w:rPr>
            <w:rFonts w:eastAsia="Times New Roman"/>
            <w:color w:val="000000"/>
          </w:rPr>
          <w:t xml:space="preserve">pattern marble </w:t>
        </w:r>
        <w:r w:rsidR="0039693F" w:rsidRPr="0073428C">
          <w:rPr>
            <w:rFonts w:eastAsia="Times New Roman"/>
            <w:color w:val="000000"/>
          </w:rPr>
          <w:t xml:space="preserve">flooring </w:t>
        </w:r>
        <w:r w:rsidR="00DE218E" w:rsidRPr="0073428C">
          <w:rPr>
            <w:rFonts w:eastAsia="Times New Roman"/>
            <w:color w:val="000000"/>
          </w:rPr>
          <w:t xml:space="preserve">in the </w:t>
        </w:r>
        <w:r w:rsidR="00DF246C">
          <w:rPr>
            <w:rFonts w:eastAsia="Times New Roman"/>
            <w:color w:val="000000"/>
          </w:rPr>
          <w:t xml:space="preserve">center </w:t>
        </w:r>
        <w:r w:rsidR="00DE218E" w:rsidRPr="0073428C">
          <w:rPr>
            <w:rFonts w:eastAsia="Times New Roman"/>
            <w:color w:val="000000"/>
          </w:rPr>
          <w:t xml:space="preserve">hallways and </w:t>
        </w:r>
        <w:r w:rsidR="0039693F" w:rsidRPr="0073428C">
          <w:rPr>
            <w:rFonts w:eastAsia="Times New Roman"/>
            <w:color w:val="000000"/>
          </w:rPr>
          <w:t xml:space="preserve">brick running bond pattern </w:t>
        </w:r>
        <w:r w:rsidRPr="0073428C">
          <w:rPr>
            <w:rFonts w:eastAsia="Times New Roman"/>
            <w:color w:val="000000"/>
          </w:rPr>
          <w:t>masonry</w:t>
        </w:r>
        <w:r w:rsidR="00CB45A6" w:rsidRPr="0073428C">
          <w:rPr>
            <w:rFonts w:eastAsia="Times New Roman"/>
            <w:color w:val="000000"/>
          </w:rPr>
          <w:t xml:space="preserve"> flooring</w:t>
        </w:r>
        <w:r w:rsidRPr="0073428C">
          <w:rPr>
            <w:rFonts w:eastAsia="Times New Roman"/>
            <w:color w:val="000000"/>
          </w:rPr>
          <w:t xml:space="preserve"> </w:t>
        </w:r>
        <w:r w:rsidR="003639DA" w:rsidRPr="0073428C">
          <w:rPr>
            <w:rFonts w:eastAsia="Times New Roman"/>
            <w:color w:val="000000"/>
          </w:rPr>
          <w:t xml:space="preserve">in the </w:t>
        </w:r>
        <w:r w:rsidR="00E74393">
          <w:rPr>
            <w:rFonts w:eastAsia="Times New Roman"/>
            <w:color w:val="000000"/>
          </w:rPr>
          <w:t>rooms</w:t>
        </w:r>
        <w:r w:rsidR="003639DA" w:rsidRPr="0073428C">
          <w:rPr>
            <w:rFonts w:eastAsia="Times New Roman"/>
            <w:color w:val="000000"/>
          </w:rPr>
          <w:t>,</w:t>
        </w:r>
        <w:r w:rsidR="00010A47" w:rsidRPr="0073428C">
          <w:rPr>
            <w:rFonts w:eastAsia="Times New Roman"/>
            <w:color w:val="000000"/>
          </w:rPr>
          <w:t xml:space="preserve"> </w:t>
        </w:r>
        <w:r w:rsidR="0039693F" w:rsidRPr="0073428C">
          <w:rPr>
            <w:rFonts w:eastAsia="Times New Roman"/>
            <w:color w:val="000000"/>
          </w:rPr>
          <w:t xml:space="preserve">all dry </w:t>
        </w:r>
        <w:r w:rsidR="00DE218E" w:rsidRPr="0073428C">
          <w:rPr>
            <w:rFonts w:eastAsia="Times New Roman"/>
            <w:color w:val="000000"/>
          </w:rPr>
          <w:t xml:space="preserve">set in a sand bed </w:t>
        </w:r>
        <w:r w:rsidR="003639DA" w:rsidRPr="0073428C">
          <w:rPr>
            <w:rFonts w:eastAsia="Times New Roman"/>
            <w:color w:val="000000"/>
          </w:rPr>
          <w:t xml:space="preserve">and </w:t>
        </w:r>
        <w:r w:rsidR="00DE218E" w:rsidRPr="0073428C">
          <w:rPr>
            <w:rFonts w:eastAsia="Times New Roman"/>
            <w:color w:val="000000"/>
          </w:rPr>
          <w:t xml:space="preserve">supported </w:t>
        </w:r>
        <w:r w:rsidR="00D6450B" w:rsidRPr="0073428C">
          <w:rPr>
            <w:rFonts w:eastAsia="Times New Roman"/>
            <w:color w:val="000000"/>
          </w:rPr>
          <w:t>on a system of fireproof</w:t>
        </w:r>
        <w:r w:rsidRPr="0073428C">
          <w:rPr>
            <w:rFonts w:eastAsia="Times New Roman"/>
            <w:color w:val="000000"/>
          </w:rPr>
          <w:t xml:space="preserve"> brick groin vaults</w:t>
        </w:r>
        <w:r w:rsidR="003639DA" w:rsidRPr="0073428C">
          <w:rPr>
            <w:rFonts w:eastAsia="Times New Roman"/>
            <w:color w:val="000000"/>
          </w:rPr>
          <w:t>.</w:t>
        </w:r>
      </w:ins>
    </w:p>
    <w:p w14:paraId="2C8CE456" w14:textId="4C60202E" w:rsidR="00DF246C" w:rsidRDefault="00540861" w:rsidP="0073428C">
      <w:pPr>
        <w:autoSpaceDE w:val="0"/>
        <w:autoSpaceDN w:val="0"/>
        <w:adjustRightInd w:val="0"/>
        <w:rPr>
          <w:ins w:id="75" w:author="Doug" w:date="2020-11-25T19:40:00Z"/>
          <w:rFonts w:eastAsia="Times New Roman"/>
          <w:color w:val="000000"/>
        </w:rPr>
      </w:pPr>
      <w:ins w:id="76" w:author="Doug" w:date="2020-11-25T19:40:00Z">
        <w:r>
          <w:rPr>
            <w:rFonts w:eastAsia="Times New Roman"/>
            <w:color w:val="000000"/>
          </w:rPr>
          <w:t xml:space="preserve">The cellar has four masonry groin vault storage rooms </w:t>
        </w:r>
        <w:r w:rsidR="00E74393">
          <w:rPr>
            <w:rFonts w:eastAsia="Times New Roman"/>
            <w:color w:val="000000"/>
          </w:rPr>
          <w:t xml:space="preserve">that functioned </w:t>
        </w:r>
        <w:r w:rsidR="00E74393" w:rsidRPr="008B65A4">
          <w:t>as a storehouse for safekeeping of goods held in bond or impounded until duties were paid</w:t>
        </w:r>
        <w:r w:rsidR="00E74393">
          <w:rPr>
            <w:rFonts w:eastAsia="Times New Roman"/>
            <w:color w:val="000000"/>
          </w:rPr>
          <w:t>. The cellar floors are</w:t>
        </w:r>
        <w:r>
          <w:rPr>
            <w:rFonts w:eastAsia="Times New Roman"/>
            <w:color w:val="000000"/>
          </w:rPr>
          <w:t xml:space="preserve"> brick running bond pattern masonry floors </w:t>
        </w:r>
        <w:r w:rsidR="00E74393">
          <w:rPr>
            <w:rFonts w:eastAsia="Times New Roman"/>
            <w:color w:val="000000"/>
          </w:rPr>
          <w:t xml:space="preserve">set directly on earth </w:t>
        </w:r>
        <w:r>
          <w:rPr>
            <w:rFonts w:eastAsia="Times New Roman"/>
            <w:color w:val="000000"/>
          </w:rPr>
          <w:t>below grade.</w:t>
        </w:r>
        <w:r w:rsidR="00E74393">
          <w:rPr>
            <w:rFonts w:eastAsia="Times New Roman"/>
            <w:color w:val="000000"/>
          </w:rPr>
          <w:t xml:space="preserve"> The original iron doors to the storerooms were removed and their wrought iron hinge pintles remain. The southeast </w:t>
        </w:r>
        <w:r w:rsidR="00FA4F55">
          <w:rPr>
            <w:rFonts w:eastAsia="Times New Roman"/>
            <w:color w:val="000000"/>
          </w:rPr>
          <w:t>store</w:t>
        </w:r>
        <w:r w:rsidR="00E74393">
          <w:rPr>
            <w:rFonts w:eastAsia="Times New Roman"/>
            <w:color w:val="000000"/>
          </w:rPr>
          <w:t>room was subdivided during the 1972 renovat</w:t>
        </w:r>
        <w:r w:rsidR="00FA4F55">
          <w:rPr>
            <w:rFonts w:eastAsia="Times New Roman"/>
            <w:color w:val="000000"/>
          </w:rPr>
          <w:t>ions into bathrooms and a mechanical equipment room. The floor was sloped down to provide clearance beneath the granite lintel supporting the cruciform barrel vault of the center hall.</w:t>
        </w:r>
      </w:ins>
    </w:p>
    <w:p w14:paraId="01F122D3" w14:textId="7BC37918" w:rsidR="00DF246C" w:rsidRPr="008315DF" w:rsidRDefault="00D6450B" w:rsidP="00DF246C">
      <w:pPr>
        <w:rPr>
          <w:ins w:id="77" w:author="Doug" w:date="2020-11-25T19:40:00Z"/>
        </w:rPr>
      </w:pPr>
      <w:ins w:id="78" w:author="Doug" w:date="2020-11-25T19:40:00Z">
        <w:r w:rsidRPr="0073428C">
          <w:rPr>
            <w:rFonts w:eastAsia="Times New Roman"/>
            <w:color w:val="000000"/>
          </w:rPr>
          <w:lastRenderedPageBreak/>
          <w:t xml:space="preserve">A unique granite “hanging” stair connects the first and second floor. </w:t>
        </w:r>
        <w:r w:rsidR="00DF246C" w:rsidRPr="008315DF">
          <w:t>This type of winding stair form with an open well in the center was employed in part to increase interior daylight.</w:t>
        </w:r>
      </w:ins>
    </w:p>
    <w:p w14:paraId="758D2228" w14:textId="37D0AA39" w:rsidR="00DF246C" w:rsidRPr="008315DF" w:rsidRDefault="00DF246C" w:rsidP="00DF246C">
      <w:pPr>
        <w:rPr>
          <w:ins w:id="79" w:author="Doug" w:date="2020-11-25T19:40:00Z"/>
        </w:rPr>
      </w:pPr>
      <w:ins w:id="80" w:author="Doug" w:date="2020-11-25T19:40:00Z">
        <w:r w:rsidRPr="008315DF">
          <w:t>Hanging stairs are elegant and appear to defy gravity by their graceful movement between static floor levels. The stair treads were constructed in tandem with the surrounding masonry walls so that the treads were locked into each masonry course as work progressed.</w:t>
        </w:r>
        <w:r>
          <w:t xml:space="preserve"> </w:t>
        </w:r>
        <w:r w:rsidRPr="008315DF">
          <w:t xml:space="preserve">The Newburyport </w:t>
        </w:r>
        <w:r>
          <w:t>C</w:t>
        </w:r>
        <w:r w:rsidRPr="008315DF">
          <w:t xml:space="preserve">ustom </w:t>
        </w:r>
        <w:r>
          <w:t>H</w:t>
        </w:r>
        <w:r w:rsidRPr="008315DF">
          <w:t>ouse stair is constructed of un</w:t>
        </w:r>
        <w:r>
          <w:t>-</w:t>
        </w:r>
        <w:r w:rsidRPr="008315DF">
          <w:t>rabbeted</w:t>
        </w:r>
        <w:r>
          <w:t>,</w:t>
        </w:r>
        <w:r w:rsidRPr="008315DF">
          <w:t xml:space="preserve"> solid granite treads with a slight overlap of ½”.</w:t>
        </w:r>
      </w:ins>
    </w:p>
    <w:p w14:paraId="1B7C9AC6" w14:textId="5B1F1BFB" w:rsidR="00DF246C" w:rsidRPr="008315DF" w:rsidRDefault="00DF246C" w:rsidP="00DF246C">
      <w:pPr>
        <w:rPr>
          <w:ins w:id="81" w:author="Doug" w:date="2020-11-25T19:40:00Z"/>
        </w:rPr>
      </w:pPr>
      <w:ins w:id="82" w:author="Doug" w:date="2020-11-25T19:40:00Z">
        <w:r w:rsidRPr="008315DF">
          <w:t>The back edge of each tread supports the weight from above (vertical load) while the leading edge is supported by the tread below. The masonry wall carries the counterclockwise torsion from these two opposing vertical forces. The r</w:t>
        </w:r>
        <w:r>
          <w:t>ectangular section of the tread</w:t>
        </w:r>
        <w:r w:rsidRPr="008315DF">
          <w:t xml:space="preserve"> </w:t>
        </w:r>
        <w:r>
          <w:t xml:space="preserve">is </w:t>
        </w:r>
        <w:r w:rsidRPr="008315DF">
          <w:t>strong in torsion.</w:t>
        </w:r>
      </w:ins>
    </w:p>
    <w:p w14:paraId="1E2E7BF8" w14:textId="46C96A83" w:rsidR="00DF246C" w:rsidRDefault="00DF246C" w:rsidP="00DF246C">
      <w:pPr>
        <w:autoSpaceDE w:val="0"/>
        <w:autoSpaceDN w:val="0"/>
        <w:adjustRightInd w:val="0"/>
        <w:rPr>
          <w:ins w:id="83" w:author="Doug" w:date="2020-11-25T19:40:00Z"/>
        </w:rPr>
      </w:pPr>
      <w:ins w:id="84" w:author="Doug" w:date="2020-11-25T19:40:00Z">
        <w:r w:rsidRPr="008315DF">
          <w:t>The largest load occurs at the second tread above the first floor because it carries the weight of the entire flight above while the curtail step beneath rests on the floor.</w:t>
        </w:r>
        <w:r w:rsidR="001B6EE0">
          <w:t xml:space="preserve"> The stair has a wood handrail supported on simple, round wrought iron balusters. The handrail is terminated by a wreath above the first floor curtail step. </w:t>
        </w:r>
      </w:ins>
    </w:p>
    <w:p w14:paraId="022AC272" w14:textId="3D037FE5" w:rsidR="00DF246C" w:rsidRDefault="00D6450B" w:rsidP="00DF246C">
      <w:pPr>
        <w:autoSpaceDE w:val="0"/>
        <w:autoSpaceDN w:val="0"/>
        <w:adjustRightInd w:val="0"/>
        <w:rPr>
          <w:ins w:id="85" w:author="Doug" w:date="2020-11-25T19:40:00Z"/>
          <w:rStyle w:val="A2"/>
          <w:rFonts w:ascii="Times New Roman" w:hAnsi="Times New Roman" w:cs="Times New Roman"/>
          <w:b w:val="0"/>
          <w:bCs w:val="0"/>
          <w:sz w:val="22"/>
          <w:szCs w:val="22"/>
        </w:rPr>
      </w:pPr>
      <w:ins w:id="86" w:author="Doug" w:date="2020-11-25T19:40:00Z">
        <w:r w:rsidRPr="0073428C">
          <w:rPr>
            <w:rStyle w:val="A2"/>
            <w:rFonts w:ascii="Times New Roman" w:hAnsi="Times New Roman" w:cs="Times New Roman"/>
            <w:b w:val="0"/>
            <w:bCs w:val="0"/>
            <w:sz w:val="22"/>
            <w:szCs w:val="22"/>
          </w:rPr>
          <w:t>The ceiling of the second floor and the roof are timber framed with the exception of a</w:t>
        </w:r>
        <w:r w:rsidR="00DF246C">
          <w:rPr>
            <w:rStyle w:val="A2"/>
            <w:rFonts w:ascii="Times New Roman" w:hAnsi="Times New Roman" w:cs="Times New Roman"/>
            <w:b w:val="0"/>
            <w:bCs w:val="0"/>
            <w:sz w:val="22"/>
            <w:szCs w:val="22"/>
          </w:rPr>
          <w:t>n exposed</w:t>
        </w:r>
        <w:r w:rsidRPr="0073428C">
          <w:rPr>
            <w:rStyle w:val="A2"/>
            <w:rFonts w:ascii="Times New Roman" w:hAnsi="Times New Roman" w:cs="Times New Roman"/>
            <w:b w:val="0"/>
            <w:bCs w:val="0"/>
            <w:sz w:val="22"/>
            <w:szCs w:val="22"/>
          </w:rPr>
          <w:t xml:space="preserve"> </w:t>
        </w:r>
        <w:r w:rsidR="00DA6C26" w:rsidRPr="0073428C">
          <w:rPr>
            <w:rStyle w:val="A2"/>
            <w:rFonts w:ascii="Times New Roman" w:hAnsi="Times New Roman" w:cs="Times New Roman"/>
            <w:b w:val="0"/>
            <w:bCs w:val="0"/>
            <w:sz w:val="22"/>
            <w:szCs w:val="22"/>
          </w:rPr>
          <w:t xml:space="preserve">brick </w:t>
        </w:r>
        <w:r w:rsidRPr="0073428C">
          <w:rPr>
            <w:rStyle w:val="A2"/>
            <w:rFonts w:ascii="Times New Roman" w:hAnsi="Times New Roman" w:cs="Times New Roman"/>
            <w:b w:val="0"/>
            <w:bCs w:val="0"/>
            <w:sz w:val="22"/>
            <w:szCs w:val="22"/>
          </w:rPr>
          <w:t>groin vault above the Baker Gallery.</w:t>
        </w:r>
      </w:ins>
    </w:p>
    <w:p w14:paraId="4A4E57C5" w14:textId="600DC40B" w:rsidR="001B6EE0" w:rsidRDefault="001B6EE0" w:rsidP="00DF246C">
      <w:pPr>
        <w:autoSpaceDE w:val="0"/>
        <w:autoSpaceDN w:val="0"/>
        <w:adjustRightInd w:val="0"/>
        <w:rPr>
          <w:ins w:id="87" w:author="Doug" w:date="2020-11-25T19:40:00Z"/>
          <w:rFonts w:eastAsia="Times New Roman"/>
          <w:color w:val="000000"/>
        </w:rPr>
      </w:pPr>
      <w:ins w:id="88" w:author="Doug" w:date="2020-11-25T19:40:00Z">
        <w:r w:rsidRPr="000C554E">
          <w:rPr>
            <w:color w:val="000000"/>
          </w:rPr>
          <w:t>The Newburyport Custom House retains many architectural features from the original date of its construction in 1835 that distinguish this building from the other two surviving New England custom houses designed by Robert Mills. They are in New Bedford, Massachusetts and New London, Connecticut (the Middletown, Connecticut custom house was demolished in 1918 to make way for a new post office).</w:t>
        </w:r>
      </w:ins>
    </w:p>
    <w:p w14:paraId="0905D4F1" w14:textId="4FCB2EE9" w:rsidR="003670E3" w:rsidRDefault="009D014F" w:rsidP="001B6BD3">
      <w:pPr>
        <w:spacing w:line="252" w:lineRule="exact"/>
        <w:textAlignment w:val="baseline"/>
        <w:rPr>
          <w:ins w:id="89" w:author="Doug" w:date="2020-11-25T19:40:00Z"/>
          <w:rFonts w:eastAsia="Times New Roman"/>
          <w:color w:val="000000"/>
        </w:rPr>
      </w:pPr>
      <w:ins w:id="90" w:author="Doug" w:date="2020-11-25T19:40:00Z">
        <w:r>
          <w:rPr>
            <w:rFonts w:eastAsia="Times New Roman"/>
            <w:color w:val="000000"/>
          </w:rPr>
          <w:t xml:space="preserve">The building </w:t>
        </w:r>
        <w:r w:rsidR="003670E3">
          <w:rPr>
            <w:rFonts w:eastAsia="Times New Roman"/>
            <w:color w:val="000000"/>
          </w:rPr>
          <w:t>occupies a</w:t>
        </w:r>
        <w:r w:rsidR="00DF7E5F">
          <w:rPr>
            <w:rFonts w:eastAsia="Times New Roman"/>
            <w:color w:val="000000"/>
          </w:rPr>
          <w:t xml:space="preserve"> </w:t>
        </w:r>
        <w:r w:rsidR="00837496">
          <w:rPr>
            <w:rFonts w:eastAsia="Times New Roman"/>
            <w:color w:val="000000"/>
          </w:rPr>
          <w:t>44 ft</w:t>
        </w:r>
        <w:r w:rsidR="00DF7E5F">
          <w:rPr>
            <w:rFonts w:eastAsia="Times New Roman"/>
            <w:color w:val="000000"/>
          </w:rPr>
          <w:t>.</w:t>
        </w:r>
        <w:r w:rsidR="003670E3">
          <w:rPr>
            <w:rFonts w:eastAsia="Times New Roman"/>
            <w:color w:val="000000"/>
          </w:rPr>
          <w:t xml:space="preserve"> </w:t>
        </w:r>
        <w:r w:rsidR="00DF7E5F">
          <w:rPr>
            <w:rFonts w:eastAsia="Times New Roman"/>
            <w:color w:val="000000"/>
          </w:rPr>
          <w:t xml:space="preserve">wide </w:t>
        </w:r>
        <w:r w:rsidR="003670E3">
          <w:rPr>
            <w:rFonts w:eastAsia="Times New Roman"/>
            <w:color w:val="000000"/>
          </w:rPr>
          <w:t xml:space="preserve">by </w:t>
        </w:r>
        <w:r w:rsidR="00DF7E5F">
          <w:rPr>
            <w:rFonts w:eastAsia="Times New Roman"/>
            <w:color w:val="000000"/>
          </w:rPr>
          <w:t xml:space="preserve">+-410 ft. deep (approximate), 15,719 sq. ft. </w:t>
        </w:r>
        <w:r w:rsidR="003670E3">
          <w:rPr>
            <w:rFonts w:eastAsia="Times New Roman"/>
            <w:color w:val="000000"/>
          </w:rPr>
          <w:t>lot spanning between the Merrimack River and Water Street</w:t>
        </w:r>
        <w:r w:rsidR="00D11994">
          <w:rPr>
            <w:rFonts w:eastAsia="Times New Roman"/>
            <w:color w:val="000000"/>
          </w:rPr>
          <w:t xml:space="preserve"> in Newburyport’s historic Market Square district</w:t>
        </w:r>
        <w:r w:rsidR="009B2C6B">
          <w:rPr>
            <w:rFonts w:eastAsia="Times New Roman"/>
            <w:color w:val="000000"/>
          </w:rPr>
          <w:t>.</w:t>
        </w:r>
      </w:ins>
    </w:p>
    <w:p w14:paraId="71344E1A" w14:textId="725318F6" w:rsidR="006E53A8" w:rsidRPr="00005371" w:rsidRDefault="003670E3" w:rsidP="001B6BD3">
      <w:pPr>
        <w:spacing w:line="252" w:lineRule="exact"/>
        <w:textAlignment w:val="baseline"/>
        <w:rPr>
          <w:ins w:id="91" w:author="Doug" w:date="2020-11-25T19:40:00Z"/>
          <w:rFonts w:eastAsia="Times New Roman"/>
          <w:color w:val="000000"/>
        </w:rPr>
      </w:pPr>
      <w:ins w:id="92" w:author="Doug" w:date="2020-11-25T19:40:00Z">
        <w:r>
          <w:rPr>
            <w:rFonts w:eastAsia="Times New Roman"/>
            <w:color w:val="000000"/>
          </w:rPr>
          <w:t xml:space="preserve">The north yard was originally a natural embayment </w:t>
        </w:r>
        <w:r w:rsidR="00D11994">
          <w:rPr>
            <w:rFonts w:eastAsia="Times New Roman"/>
            <w:color w:val="000000"/>
          </w:rPr>
          <w:t>on the river</w:t>
        </w:r>
        <w:r w:rsidR="00DF7E5F">
          <w:rPr>
            <w:rFonts w:eastAsia="Times New Roman"/>
            <w:color w:val="000000"/>
          </w:rPr>
          <w:t xml:space="preserve"> </w:t>
        </w:r>
        <w:r w:rsidR="009B2C6B">
          <w:rPr>
            <w:rFonts w:eastAsia="Times New Roman"/>
            <w:color w:val="000000"/>
          </w:rPr>
          <w:t>where vessels were docked for inspection. It</w:t>
        </w:r>
        <w:r>
          <w:rPr>
            <w:rFonts w:eastAsia="Times New Roman"/>
            <w:color w:val="000000"/>
          </w:rPr>
          <w:t xml:space="preserve"> was later filled in </w:t>
        </w:r>
        <w:r w:rsidR="00D11994">
          <w:rPr>
            <w:rFonts w:eastAsia="Times New Roman"/>
            <w:color w:val="000000"/>
          </w:rPr>
          <w:t>for</w:t>
        </w:r>
        <w:r>
          <w:rPr>
            <w:rFonts w:eastAsia="Times New Roman"/>
            <w:color w:val="000000"/>
          </w:rPr>
          <w:t xml:space="preserve"> the </w:t>
        </w:r>
        <w:r w:rsidR="0001751C">
          <w:rPr>
            <w:rFonts w:eastAsia="Times New Roman"/>
            <w:color w:val="000000"/>
          </w:rPr>
          <w:t>Newburyport C</w:t>
        </w:r>
        <w:r w:rsidR="00D11994">
          <w:rPr>
            <w:rFonts w:eastAsia="Times New Roman"/>
            <w:color w:val="000000"/>
          </w:rPr>
          <w:t xml:space="preserve">ity </w:t>
        </w:r>
        <w:r w:rsidR="0001751C">
          <w:rPr>
            <w:rFonts w:eastAsia="Times New Roman"/>
            <w:color w:val="000000"/>
          </w:rPr>
          <w:t>R</w:t>
        </w:r>
        <w:r>
          <w:rPr>
            <w:rFonts w:eastAsia="Times New Roman"/>
            <w:color w:val="000000"/>
          </w:rPr>
          <w:t>ailroad</w:t>
        </w:r>
        <w:r w:rsidR="00D11994">
          <w:rPr>
            <w:rFonts w:eastAsia="Times New Roman"/>
            <w:color w:val="000000"/>
          </w:rPr>
          <w:t xml:space="preserve"> line in 1872. A public boardwalk was constructed in 1972 on the waterfront boundary</w:t>
        </w:r>
        <w:r w:rsidR="009B2C6B">
          <w:rPr>
            <w:rFonts w:eastAsia="Times New Roman"/>
            <w:color w:val="000000"/>
          </w:rPr>
          <w:t xml:space="preserve"> and more recently a bike trail</w:t>
        </w:r>
        <w:r w:rsidR="00D11994">
          <w:rPr>
            <w:rFonts w:eastAsia="Times New Roman"/>
            <w:color w:val="000000"/>
          </w:rPr>
          <w:t>. A flat grass lawn extends from the building to the boardwalk</w:t>
        </w:r>
        <w:r w:rsidR="009B2C6B">
          <w:rPr>
            <w:rFonts w:eastAsia="Times New Roman"/>
            <w:color w:val="000000"/>
          </w:rPr>
          <w:t>/bike trail</w:t>
        </w:r>
        <w:r w:rsidR="0084644F">
          <w:rPr>
            <w:rFonts w:eastAsia="Times New Roman"/>
            <w:color w:val="000000"/>
          </w:rPr>
          <w:t xml:space="preserve"> and is used </w:t>
        </w:r>
        <w:r w:rsidR="00E319C5">
          <w:rPr>
            <w:rFonts w:eastAsia="Times New Roman"/>
            <w:color w:val="000000"/>
          </w:rPr>
          <w:t xml:space="preserve">by the Custom House Maritime Museum </w:t>
        </w:r>
        <w:r w:rsidR="0084644F">
          <w:rPr>
            <w:rFonts w:eastAsia="Times New Roman"/>
            <w:color w:val="000000"/>
          </w:rPr>
          <w:t>for tented events</w:t>
        </w:r>
        <w:r w:rsidR="00D11994">
          <w:rPr>
            <w:rFonts w:eastAsia="Times New Roman"/>
            <w:color w:val="000000"/>
          </w:rPr>
          <w:t xml:space="preserve">. “Custom House Way” is a </w:t>
        </w:r>
        <w:r w:rsidR="0084644F">
          <w:rPr>
            <w:rFonts w:eastAsia="Times New Roman"/>
            <w:color w:val="000000"/>
          </w:rPr>
          <w:t>brick paved</w:t>
        </w:r>
        <w:r w:rsidR="009B2C6B">
          <w:rPr>
            <w:rFonts w:eastAsia="Times New Roman"/>
            <w:color w:val="000000"/>
          </w:rPr>
          <w:t>,</w:t>
        </w:r>
        <w:r w:rsidR="0084644F">
          <w:rPr>
            <w:rFonts w:eastAsia="Times New Roman"/>
            <w:color w:val="000000"/>
          </w:rPr>
          <w:t xml:space="preserve"> </w:t>
        </w:r>
        <w:r w:rsidR="00D11994">
          <w:rPr>
            <w:rFonts w:eastAsia="Times New Roman"/>
            <w:color w:val="000000"/>
          </w:rPr>
          <w:t>public way to the waterfront along the east side of the building. The west side of the building is abutted by a paved parking area</w:t>
        </w:r>
        <w:r w:rsidR="0084644F">
          <w:rPr>
            <w:rFonts w:eastAsia="Times New Roman"/>
            <w:color w:val="000000"/>
          </w:rPr>
          <w:t xml:space="preserve"> owned by New England Development</w:t>
        </w:r>
        <w:r w:rsidR="00D11994">
          <w:rPr>
            <w:rFonts w:eastAsia="Times New Roman"/>
            <w:color w:val="000000"/>
          </w:rPr>
          <w:t xml:space="preserve">. The south side of the building facing </w:t>
        </w:r>
        <w:r w:rsidR="0084644F">
          <w:rPr>
            <w:rFonts w:eastAsia="Times New Roman"/>
            <w:color w:val="000000"/>
          </w:rPr>
          <w:t>W</w:t>
        </w:r>
        <w:r w:rsidR="00D11994">
          <w:rPr>
            <w:rFonts w:eastAsia="Times New Roman"/>
            <w:color w:val="000000"/>
          </w:rPr>
          <w:t xml:space="preserve">ater Street </w:t>
        </w:r>
        <w:r w:rsidR="0084644F">
          <w:rPr>
            <w:rFonts w:eastAsia="Times New Roman"/>
            <w:color w:val="000000"/>
          </w:rPr>
          <w:t xml:space="preserve">has a wide brick public sidewalk. </w:t>
        </w:r>
        <w:proofErr w:type="gramStart"/>
        <w:r w:rsidR="0084644F">
          <w:rPr>
            <w:rFonts w:eastAsia="Times New Roman"/>
            <w:color w:val="000000"/>
          </w:rPr>
          <w:t xml:space="preserve">Two </w:t>
        </w:r>
        <w:r w:rsidR="009B2C6B">
          <w:rPr>
            <w:rFonts w:eastAsia="Times New Roman"/>
            <w:color w:val="000000"/>
          </w:rPr>
          <w:t xml:space="preserve">large </w:t>
        </w:r>
        <w:r w:rsidR="0084644F">
          <w:rPr>
            <w:rFonts w:eastAsia="Times New Roman"/>
            <w:color w:val="000000"/>
          </w:rPr>
          <w:t>navigational buoys</w:t>
        </w:r>
        <w:r w:rsidR="009B2C6B">
          <w:rPr>
            <w:rFonts w:eastAsia="Times New Roman"/>
            <w:color w:val="000000"/>
          </w:rPr>
          <w:t>,</w:t>
        </w:r>
        <w:proofErr w:type="gramEnd"/>
        <w:r w:rsidR="0084644F">
          <w:rPr>
            <w:rFonts w:eastAsia="Times New Roman"/>
            <w:color w:val="000000"/>
          </w:rPr>
          <w:t xml:space="preserve"> donated and maintained by the local Coast Guard station are set into the brick paving on either side of the building entrance</w:t>
        </w:r>
        <w:r w:rsidR="009B2C6B">
          <w:rPr>
            <w:rFonts w:eastAsia="Times New Roman"/>
            <w:color w:val="000000"/>
          </w:rPr>
          <w:t xml:space="preserve"> portico</w:t>
        </w:r>
        <w:r w:rsidR="0084644F">
          <w:rPr>
            <w:rFonts w:eastAsia="Times New Roman"/>
            <w:color w:val="000000"/>
          </w:rPr>
          <w:t>.</w:t>
        </w:r>
      </w:ins>
    </w:p>
    <w:p w14:paraId="0A14D353" w14:textId="22A81003" w:rsidR="00970DB4" w:rsidRPr="00005371" w:rsidRDefault="00114801" w:rsidP="00970DB4">
      <w:pPr>
        <w:pStyle w:val="NoSpacing"/>
        <w:rPr>
          <w:rFonts w:ascii="Times New Roman" w:eastAsia="Calibri" w:hAnsi="Times New Roman" w:cs="Times New Roman"/>
        </w:rPr>
      </w:pPr>
      <w:r w:rsidRPr="00005371">
        <w:rPr>
          <w:rFonts w:ascii="Times New Roman" w:eastAsia="Times New Roman" w:hAnsi="Times New Roman" w:cs="Times New Roman"/>
          <w:color w:val="000000"/>
        </w:rPr>
        <w:t xml:space="preserve">WHEREAS, the </w:t>
      </w:r>
      <w:r w:rsidR="00291D3E" w:rsidRPr="00005371">
        <w:rPr>
          <w:rFonts w:ascii="Times New Roman" w:eastAsia="Times New Roman" w:hAnsi="Times New Roman" w:cs="Times New Roman"/>
          <w:color w:val="000000"/>
        </w:rPr>
        <w:t>Building is historically significant for its architecture,</w:t>
      </w:r>
      <w:r w:rsidR="00016A8C">
        <w:rPr>
          <w:rFonts w:ascii="Times New Roman" w:eastAsia="Times New Roman" w:hAnsi="Times New Roman" w:cs="Times New Roman"/>
          <w:color w:val="000000"/>
        </w:rPr>
        <w:t xml:space="preserve"> </w:t>
      </w:r>
      <w:ins w:id="93" w:author="Doug" w:date="2020-11-25T19:40:00Z">
        <w:r w:rsidR="00486022">
          <w:rPr>
            <w:rFonts w:ascii="Times New Roman" w:eastAsia="Times New Roman" w:hAnsi="Times New Roman" w:cs="Times New Roman"/>
            <w:color w:val="000000"/>
          </w:rPr>
          <w:t xml:space="preserve">associations and/or archaeology, </w:t>
        </w:r>
      </w:ins>
      <w:r w:rsidR="00291D3E" w:rsidRPr="00005371">
        <w:rPr>
          <w:rFonts w:ascii="Times New Roman" w:eastAsia="Times New Roman" w:hAnsi="Times New Roman" w:cs="Times New Roman"/>
          <w:color w:val="000000"/>
        </w:rPr>
        <w:t xml:space="preserve">its role in Newburyport’s maritime history, </w:t>
      </w:r>
      <w:ins w:id="94" w:author="Doug" w:date="2020-11-25T19:40:00Z">
        <w:r w:rsidR="00486022">
          <w:rPr>
            <w:rFonts w:ascii="Times New Roman" w:eastAsia="Times New Roman" w:hAnsi="Times New Roman" w:cs="Times New Roman"/>
            <w:color w:val="000000"/>
          </w:rPr>
          <w:t xml:space="preserve">and </w:t>
        </w:r>
      </w:ins>
      <w:r w:rsidR="00291D3E" w:rsidRPr="00005371">
        <w:rPr>
          <w:rFonts w:ascii="Times New Roman" w:eastAsia="Times New Roman" w:hAnsi="Times New Roman" w:cs="Times New Roman"/>
          <w:color w:val="000000"/>
        </w:rPr>
        <w:t>its design by Robert Mills</w:t>
      </w:r>
      <w:r w:rsidR="00720C15" w:rsidRPr="00005371">
        <w:rPr>
          <w:rFonts w:ascii="Times New Roman" w:eastAsia="Times New Roman" w:hAnsi="Times New Roman" w:cs="Times New Roman"/>
          <w:color w:val="000000"/>
        </w:rPr>
        <w:t xml:space="preserve"> (1781-1855)</w:t>
      </w:r>
      <w:r w:rsidR="00062EE2" w:rsidRPr="00005371">
        <w:rPr>
          <w:rFonts w:ascii="Times New Roman" w:eastAsia="Times New Roman" w:hAnsi="Times New Roman" w:cs="Times New Roman"/>
          <w:color w:val="000000"/>
        </w:rPr>
        <w:t>,</w:t>
      </w:r>
      <w:r w:rsidR="00291D3E" w:rsidRPr="00005371">
        <w:rPr>
          <w:rFonts w:ascii="Times New Roman" w:eastAsia="Times New Roman" w:hAnsi="Times New Roman" w:cs="Times New Roman"/>
          <w:color w:val="000000"/>
        </w:rPr>
        <w:t xml:space="preserve"> </w:t>
      </w:r>
      <w:r w:rsidR="00970DB4" w:rsidRPr="00005371">
        <w:rPr>
          <w:rFonts w:ascii="Times New Roman" w:eastAsia="Times New Roman" w:hAnsi="Times New Roman" w:cs="Times New Roman"/>
          <w:color w:val="000000"/>
        </w:rPr>
        <w:t xml:space="preserve">a nationally known </w:t>
      </w:r>
      <w:r w:rsidR="00291D3E" w:rsidRPr="00005371">
        <w:rPr>
          <w:rFonts w:ascii="Times New Roman" w:eastAsia="Times New Roman" w:hAnsi="Times New Roman" w:cs="Times New Roman"/>
          <w:color w:val="000000"/>
        </w:rPr>
        <w:t>architect</w:t>
      </w:r>
      <w:r w:rsidR="00604FFA" w:rsidRPr="00005371">
        <w:rPr>
          <w:rFonts w:ascii="Times New Roman" w:eastAsia="Times New Roman" w:hAnsi="Times New Roman" w:cs="Times New Roman"/>
          <w:color w:val="000000"/>
        </w:rPr>
        <w:t xml:space="preserve">, </w:t>
      </w:r>
      <w:del w:id="95" w:author="Doug" w:date="2020-11-25T19:40:00Z">
        <w:r w:rsidR="00970DB4" w:rsidRPr="00005371">
          <w:rPr>
            <w:rFonts w:ascii="Times New Roman" w:hAnsi="Times New Roman" w:cs="Times New Roman"/>
            <w:bCs/>
          </w:rPr>
          <w:delText>designing</w:delText>
        </w:r>
      </w:del>
      <w:ins w:id="96" w:author="Doug" w:date="2020-11-25T19:40:00Z">
        <w:r w:rsidR="00E319C5">
          <w:rPr>
            <w:rFonts w:ascii="Times New Roman" w:eastAsia="Times New Roman" w:hAnsi="Times New Roman" w:cs="Times New Roman"/>
            <w:color w:val="000000"/>
          </w:rPr>
          <w:t xml:space="preserve">who </w:t>
        </w:r>
        <w:r w:rsidR="00970DB4" w:rsidRPr="00005371">
          <w:rPr>
            <w:rFonts w:ascii="Times New Roman" w:hAnsi="Times New Roman" w:cs="Times New Roman"/>
            <w:bCs/>
          </w:rPr>
          <w:t>design</w:t>
        </w:r>
        <w:r w:rsidR="00E319C5">
          <w:rPr>
            <w:rFonts w:ascii="Times New Roman" w:hAnsi="Times New Roman" w:cs="Times New Roman"/>
            <w:bCs/>
          </w:rPr>
          <w:t>ed</w:t>
        </w:r>
      </w:ins>
      <w:r w:rsidR="00970DB4" w:rsidRPr="00005371">
        <w:rPr>
          <w:rFonts w:ascii="Times New Roman" w:hAnsi="Times New Roman" w:cs="Times New Roman"/>
          <w:bCs/>
        </w:rPr>
        <w:t xml:space="preserve"> such notable buildings as the</w:t>
      </w:r>
      <w:r w:rsidR="00970DB4" w:rsidRPr="00005371">
        <w:rPr>
          <w:rFonts w:ascii="Times New Roman" w:eastAsia="Calibri" w:hAnsi="Times New Roman" w:cs="Times New Roman"/>
        </w:rPr>
        <w:t xml:space="preserve"> US Patent Office (1836-40), the US Treasury building (1836-42) (seen on the back of the </w:t>
      </w:r>
      <w:r w:rsidR="00A22F6D" w:rsidRPr="00005371">
        <w:rPr>
          <w:rFonts w:ascii="Times New Roman" w:eastAsia="Calibri" w:hAnsi="Times New Roman" w:cs="Times New Roman"/>
        </w:rPr>
        <w:t xml:space="preserve">US </w:t>
      </w:r>
      <w:r w:rsidR="00970DB4" w:rsidRPr="00005371">
        <w:rPr>
          <w:rFonts w:ascii="Times New Roman" w:eastAsia="Calibri" w:hAnsi="Times New Roman" w:cs="Times New Roman"/>
        </w:rPr>
        <w:t>$10 bill), and the Washington National Monument (184</w:t>
      </w:r>
      <w:r w:rsidR="005F083A" w:rsidRPr="00005371">
        <w:rPr>
          <w:rFonts w:ascii="Times New Roman" w:eastAsia="Calibri" w:hAnsi="Times New Roman" w:cs="Times New Roman"/>
        </w:rPr>
        <w:t>8</w:t>
      </w:r>
      <w:r w:rsidR="00970DB4" w:rsidRPr="00005371">
        <w:rPr>
          <w:rFonts w:ascii="Times New Roman" w:eastAsia="Calibri" w:hAnsi="Times New Roman" w:cs="Times New Roman"/>
        </w:rPr>
        <w:t>-</w:t>
      </w:r>
      <w:r w:rsidR="005F083A" w:rsidRPr="00005371">
        <w:rPr>
          <w:rFonts w:ascii="Times New Roman" w:eastAsia="Calibri" w:hAnsi="Times New Roman" w:cs="Times New Roman"/>
        </w:rPr>
        <w:t>18</w:t>
      </w:r>
      <w:r w:rsidR="00720C15" w:rsidRPr="00005371">
        <w:rPr>
          <w:rFonts w:ascii="Times New Roman" w:eastAsia="Calibri" w:hAnsi="Times New Roman" w:cs="Times New Roman"/>
        </w:rPr>
        <w:t>52</w:t>
      </w:r>
      <w:r w:rsidR="00970DB4" w:rsidRPr="00005371">
        <w:rPr>
          <w:rFonts w:ascii="Times New Roman" w:eastAsia="Calibri" w:hAnsi="Times New Roman" w:cs="Times New Roman"/>
        </w:rPr>
        <w:t>) among over 160 projects during his lifetime</w:t>
      </w:r>
      <w:r w:rsidR="00895B11">
        <w:rPr>
          <w:rFonts w:ascii="Times New Roman" w:eastAsia="Calibri" w:hAnsi="Times New Roman" w:cs="Times New Roman"/>
        </w:rPr>
        <w:t>.</w:t>
      </w:r>
    </w:p>
    <w:p w14:paraId="0BA60E86" w14:textId="77777777" w:rsidR="006E53A8" w:rsidRDefault="006E53A8" w:rsidP="009B051D">
      <w:pPr>
        <w:keepNext/>
        <w:spacing w:line="256" w:lineRule="exact"/>
        <w:textAlignment w:val="baseline"/>
        <w:rPr>
          <w:rFonts w:eastAsia="Calibri"/>
        </w:rPr>
      </w:pPr>
    </w:p>
    <w:p w14:paraId="43111E38" w14:textId="26C917E2" w:rsidR="00B16693" w:rsidRDefault="006D395F" w:rsidP="00970DB4">
      <w:pPr>
        <w:spacing w:line="256" w:lineRule="exact"/>
        <w:textAlignment w:val="baseline"/>
        <w:rPr>
          <w:rFonts w:eastAsia="Calibri"/>
        </w:rPr>
      </w:pPr>
      <w:r w:rsidRPr="00005371">
        <w:rPr>
          <w:rFonts w:eastAsia="Calibri"/>
        </w:rPr>
        <w:t>Mills’</w:t>
      </w:r>
      <w:r w:rsidR="00970DB4" w:rsidRPr="00005371">
        <w:rPr>
          <w:rFonts w:eastAsia="Calibri"/>
        </w:rPr>
        <w:t xml:space="preserve"> work included the design of (4) Custom Houses built in New England during his tenure as a draftsman at the General Land Office, a bureau of the Treasury Department from 1830–1836</w:t>
      </w:r>
      <w:r w:rsidR="00D37FDB" w:rsidRPr="00005371">
        <w:rPr>
          <w:rFonts w:eastAsia="Calibri"/>
        </w:rPr>
        <w:t>,</w:t>
      </w:r>
      <w:r w:rsidR="00B10487" w:rsidRPr="00005371">
        <w:rPr>
          <w:rFonts w:eastAsia="Calibri"/>
        </w:rPr>
        <w:t xml:space="preserve"> under the administration of Andrew Jackson</w:t>
      </w:r>
      <w:r w:rsidR="00970DB4" w:rsidRPr="00005371">
        <w:rPr>
          <w:rFonts w:eastAsia="Calibri"/>
        </w:rPr>
        <w:t>, then as Federal Architect serving until 1852</w:t>
      </w:r>
      <w:r w:rsidR="005F083A" w:rsidRPr="00005371">
        <w:rPr>
          <w:rFonts w:eastAsia="Calibri"/>
        </w:rPr>
        <w:t>.</w:t>
      </w:r>
    </w:p>
    <w:p w14:paraId="17ADA7CD" w14:textId="5C02134C" w:rsidR="00A22F6D" w:rsidRPr="00005371" w:rsidRDefault="00A22F6D" w:rsidP="00970DB4">
      <w:pPr>
        <w:spacing w:line="256" w:lineRule="exact"/>
        <w:textAlignment w:val="baseline"/>
        <w:rPr>
          <w:rFonts w:eastAsia="Times New Roman"/>
          <w:color w:val="000000"/>
        </w:rPr>
      </w:pPr>
    </w:p>
    <w:p w14:paraId="38216B8A" w14:textId="247B112B" w:rsidR="00062EE2" w:rsidRPr="00005371" w:rsidRDefault="00062EE2" w:rsidP="001B6BD3">
      <w:pPr>
        <w:spacing w:line="256" w:lineRule="exact"/>
        <w:textAlignment w:val="baseline"/>
        <w:rPr>
          <w:rFonts w:eastAsia="Times New Roman"/>
          <w:color w:val="000000"/>
        </w:rPr>
      </w:pPr>
      <w:r w:rsidRPr="00005371">
        <w:rPr>
          <w:rFonts w:eastAsia="Times New Roman"/>
          <w:color w:val="000000"/>
        </w:rPr>
        <w:t>The Building was listed in the State and National Registers of Historic Places on February 25, 1971</w:t>
      </w:r>
      <w:r w:rsidR="00304B6B">
        <w:rPr>
          <w:rFonts w:eastAsia="Times New Roman"/>
          <w:color w:val="000000"/>
        </w:rPr>
        <w:t>,</w:t>
      </w:r>
      <w:r w:rsidRPr="00005371">
        <w:rPr>
          <w:rFonts w:eastAsia="Times New Roman"/>
          <w:color w:val="000000"/>
        </w:rPr>
        <w:t xml:space="preserve"> both individually and as a contributing resource to the Market Square Historic District, and on August 2, 1984</w:t>
      </w:r>
      <w:r w:rsidR="00304B6B">
        <w:rPr>
          <w:rFonts w:eastAsia="Times New Roman"/>
          <w:color w:val="000000"/>
        </w:rPr>
        <w:t>,</w:t>
      </w:r>
      <w:r w:rsidRPr="00005371">
        <w:rPr>
          <w:rFonts w:eastAsia="Times New Roman"/>
          <w:color w:val="000000"/>
        </w:rPr>
        <w:t xml:space="preserve"> as a contributing resource to the Newburyport Historic District and therefore qualifies for a preservation restriction under M.G.L. Chapter 184, </w:t>
      </w:r>
      <w:del w:id="97" w:author="Doug" w:date="2020-11-25T19:40:00Z">
        <w:r w:rsidRPr="00005371">
          <w:rPr>
            <w:rFonts w:eastAsia="Times New Roman"/>
            <w:color w:val="000000"/>
          </w:rPr>
          <w:delText>Section 32</w:delText>
        </w:r>
      </w:del>
      <w:ins w:id="98" w:author="Doug" w:date="2020-11-25T19:40:00Z">
        <w:r w:rsidRPr="00005371">
          <w:rPr>
            <w:rFonts w:eastAsia="Times New Roman"/>
            <w:color w:val="000000"/>
          </w:rPr>
          <w:t>Section</w:t>
        </w:r>
        <w:r w:rsidR="00103D02">
          <w:rPr>
            <w:rFonts w:eastAsia="Times New Roman"/>
            <w:color w:val="000000"/>
          </w:rPr>
          <w:t>s 31,32 and</w:t>
        </w:r>
        <w:r w:rsidRPr="00005371">
          <w:rPr>
            <w:rFonts w:eastAsia="Times New Roman"/>
            <w:color w:val="000000"/>
          </w:rPr>
          <w:t xml:space="preserve"> 3</w:t>
        </w:r>
        <w:r w:rsidR="00103D02">
          <w:rPr>
            <w:rFonts w:eastAsia="Times New Roman"/>
            <w:color w:val="000000"/>
          </w:rPr>
          <w:t>3</w:t>
        </w:r>
      </w:ins>
      <w:r w:rsidRPr="00005371">
        <w:rPr>
          <w:rFonts w:eastAsia="Times New Roman"/>
          <w:color w:val="000000"/>
        </w:rPr>
        <w:t>;</w:t>
      </w:r>
    </w:p>
    <w:p w14:paraId="2E1A1916" w14:textId="77777777" w:rsidR="001B6BD3" w:rsidRDefault="001B6BD3" w:rsidP="001B6BD3">
      <w:pPr>
        <w:spacing w:line="256" w:lineRule="exact"/>
        <w:textAlignment w:val="baseline"/>
        <w:rPr>
          <w:rFonts w:eastAsia="Times New Roman"/>
          <w:color w:val="000000"/>
        </w:rPr>
      </w:pPr>
    </w:p>
    <w:p w14:paraId="204E5C70" w14:textId="77777777" w:rsidR="00062EE2" w:rsidRPr="00005371" w:rsidRDefault="00062EE2" w:rsidP="001B6BD3">
      <w:pPr>
        <w:spacing w:line="256" w:lineRule="exact"/>
        <w:textAlignment w:val="baseline"/>
        <w:rPr>
          <w:del w:id="99" w:author="Doug" w:date="2020-11-25T19:40:00Z"/>
          <w:rFonts w:eastAsia="Times New Roman"/>
          <w:color w:val="000000"/>
        </w:rPr>
      </w:pPr>
      <w:del w:id="100" w:author="Doug" w:date="2020-11-25T19:40:00Z">
        <w:r w:rsidRPr="00005371">
          <w:rPr>
            <w:rFonts w:eastAsia="Times New Roman"/>
            <w:color w:val="000000"/>
          </w:rPr>
          <w:delText>WHEREAS, the Building is the subject of two existing preservation restrictions, the first dated September 13, 2002</w:delText>
        </w:r>
        <w:r w:rsidR="000A3A4D">
          <w:rPr>
            <w:rFonts w:eastAsia="Times New Roman"/>
            <w:color w:val="000000"/>
          </w:rPr>
          <w:delText>,</w:delText>
        </w:r>
        <w:r w:rsidRPr="00005371">
          <w:rPr>
            <w:rFonts w:eastAsia="Times New Roman"/>
            <w:color w:val="000000"/>
          </w:rPr>
          <w:delText xml:space="preserve"> by and between the Grantor and the Commission and the second dated May 30, 2013 by and among the Grantor, the Newburyport Redevelopment Authority (the predecessor in title to the </w:delText>
        </w:r>
        <w:r w:rsidR="000E6F44" w:rsidRPr="00005371">
          <w:rPr>
            <w:rFonts w:eastAsia="Times New Roman"/>
            <w:color w:val="000000"/>
          </w:rPr>
          <w:delText>Premises</w:delText>
        </w:r>
        <w:r w:rsidRPr="00005371">
          <w:rPr>
            <w:rFonts w:eastAsia="Times New Roman"/>
            <w:color w:val="000000"/>
          </w:rPr>
          <w:delText xml:space="preserve">) and the Massachusetts Historical Commission </w:delText>
        </w:r>
        <w:r w:rsidR="00CA379B" w:rsidRPr="00005371">
          <w:rPr>
            <w:rFonts w:eastAsia="Times New Roman"/>
            <w:color w:val="000000"/>
          </w:rPr>
          <w:delText>(collectively, the “</w:delText>
        </w:r>
        <w:r w:rsidR="000128F1" w:rsidRPr="009B051D">
          <w:rPr>
            <w:rFonts w:eastAsia="Times New Roman"/>
            <w:b/>
            <w:bCs/>
            <w:color w:val="000000"/>
          </w:rPr>
          <w:delText>P</w:delText>
        </w:r>
        <w:r w:rsidR="00CA379B" w:rsidRPr="009B051D">
          <w:rPr>
            <w:rFonts w:eastAsia="Times New Roman"/>
            <w:b/>
            <w:bCs/>
            <w:color w:val="000000"/>
          </w:rPr>
          <w:delText xml:space="preserve">rior </w:delText>
        </w:r>
        <w:r w:rsidR="000128F1" w:rsidRPr="009B051D">
          <w:rPr>
            <w:rFonts w:eastAsia="Times New Roman"/>
            <w:b/>
            <w:bCs/>
            <w:color w:val="000000"/>
          </w:rPr>
          <w:delText>R</w:delText>
        </w:r>
        <w:r w:rsidR="00CA379B" w:rsidRPr="009B051D">
          <w:rPr>
            <w:rFonts w:eastAsia="Times New Roman"/>
            <w:b/>
            <w:bCs/>
            <w:color w:val="000000"/>
          </w:rPr>
          <w:delText>estrictions</w:delText>
        </w:r>
        <w:r w:rsidR="00CA379B" w:rsidRPr="00005371">
          <w:rPr>
            <w:rFonts w:eastAsia="Times New Roman"/>
            <w:color w:val="000000"/>
          </w:rPr>
          <w:delText>”)</w:delText>
        </w:r>
        <w:r w:rsidR="006D395F" w:rsidRPr="00005371">
          <w:rPr>
            <w:rFonts w:eastAsia="Times New Roman"/>
            <w:color w:val="000000"/>
          </w:rPr>
          <w:delText>;</w:delText>
        </w:r>
      </w:del>
    </w:p>
    <w:p w14:paraId="10C96B30" w14:textId="65A64234" w:rsidR="00895B11" w:rsidRDefault="00895B11" w:rsidP="001B6BD3">
      <w:pPr>
        <w:spacing w:line="256" w:lineRule="exact"/>
        <w:textAlignment w:val="baseline"/>
        <w:rPr>
          <w:rFonts w:eastAsia="Times New Roman"/>
          <w:color w:val="000000"/>
        </w:rPr>
      </w:pPr>
      <w:r>
        <w:rPr>
          <w:rFonts w:eastAsia="Times New Roman"/>
          <w:color w:val="000000"/>
        </w:rPr>
        <w:lastRenderedPageBreak/>
        <w:t>WHEREAS, Grantor and Grantee recognize the architectural, historic</w:t>
      </w:r>
      <w:del w:id="101" w:author="Doug" w:date="2020-11-25T19:40:00Z">
        <w:r w:rsidR="00114801" w:rsidRPr="00005371">
          <w:rPr>
            <w:rFonts w:eastAsia="Times New Roman"/>
            <w:color w:val="000000"/>
          </w:rPr>
          <w:delText>,</w:delText>
        </w:r>
      </w:del>
      <w:r>
        <w:rPr>
          <w:rFonts w:eastAsia="Times New Roman"/>
          <w:color w:val="000000"/>
        </w:rPr>
        <w:t xml:space="preserve"> and cultural values (hereinafter </w:t>
      </w:r>
      <w:del w:id="102" w:author="Doug" w:date="2020-11-25T19:40:00Z">
        <w:r w:rsidR="00114801" w:rsidRPr="00005371">
          <w:rPr>
            <w:rFonts w:eastAsia="Times New Roman"/>
            <w:color w:val="000000"/>
          </w:rPr>
          <w:delText>"</w:delText>
        </w:r>
      </w:del>
      <w:ins w:id="103" w:author="Doug" w:date="2020-11-25T19:40:00Z">
        <w:r>
          <w:rPr>
            <w:rFonts w:eastAsia="Times New Roman"/>
            <w:color w:val="000000"/>
          </w:rPr>
          <w:t>“</w:t>
        </w:r>
      </w:ins>
      <w:r>
        <w:rPr>
          <w:rFonts w:eastAsia="Times New Roman"/>
          <w:color w:val="000000"/>
        </w:rPr>
        <w:t>preservation values</w:t>
      </w:r>
      <w:del w:id="104" w:author="Doug" w:date="2020-11-25T19:40:00Z">
        <w:r w:rsidR="00114801" w:rsidRPr="00005371">
          <w:rPr>
            <w:rFonts w:eastAsia="Times New Roman"/>
            <w:color w:val="000000"/>
          </w:rPr>
          <w:delText>")</w:delText>
        </w:r>
      </w:del>
      <w:ins w:id="105" w:author="Doug" w:date="2020-11-25T19:40:00Z">
        <w:r>
          <w:rPr>
            <w:rFonts w:eastAsia="Times New Roman"/>
            <w:color w:val="000000"/>
          </w:rPr>
          <w:t>”)</w:t>
        </w:r>
      </w:ins>
      <w:r>
        <w:rPr>
          <w:rFonts w:eastAsia="Times New Roman"/>
          <w:color w:val="000000"/>
        </w:rPr>
        <w:t xml:space="preserve"> and significance of the Building and the Premises</w:t>
      </w:r>
      <w:del w:id="106" w:author="Doug" w:date="2020-11-25T19:40:00Z">
        <w:r w:rsidR="00114801" w:rsidRPr="00005371">
          <w:rPr>
            <w:rFonts w:eastAsia="Times New Roman"/>
            <w:color w:val="000000"/>
          </w:rPr>
          <w:delText>,</w:delText>
        </w:r>
      </w:del>
      <w:r>
        <w:rPr>
          <w:rFonts w:eastAsia="Times New Roman"/>
          <w:color w:val="000000"/>
        </w:rPr>
        <w:t xml:space="preserve"> and have the common purpose of preserving the aforesaid preservation values </w:t>
      </w:r>
      <w:del w:id="107" w:author="Doug" w:date="2020-11-25T19:40:00Z">
        <w:r w:rsidR="00114801" w:rsidRPr="00005371">
          <w:rPr>
            <w:rFonts w:eastAsia="Times New Roman"/>
            <w:color w:val="000000"/>
          </w:rPr>
          <w:delText xml:space="preserve">and significance </w:delText>
        </w:r>
      </w:del>
      <w:r>
        <w:rPr>
          <w:rFonts w:eastAsia="Times New Roman"/>
          <w:color w:val="000000"/>
        </w:rPr>
        <w:t xml:space="preserve">of the Building and </w:t>
      </w:r>
      <w:ins w:id="108" w:author="Doug" w:date="2020-11-25T19:40:00Z">
        <w:r>
          <w:rPr>
            <w:rFonts w:eastAsia="Times New Roman"/>
            <w:color w:val="000000"/>
          </w:rPr>
          <w:t xml:space="preserve">the </w:t>
        </w:r>
      </w:ins>
      <w:r>
        <w:rPr>
          <w:rFonts w:eastAsia="Times New Roman"/>
          <w:color w:val="000000"/>
        </w:rPr>
        <w:t>Premises;</w:t>
      </w:r>
      <w:del w:id="109" w:author="Doug" w:date="2020-11-25T19:40:00Z">
        <w:r w:rsidR="00114801" w:rsidRPr="00005371">
          <w:rPr>
            <w:rFonts w:eastAsia="Times New Roman"/>
            <w:color w:val="000000"/>
          </w:rPr>
          <w:delText xml:space="preserve"> </w:delText>
        </w:r>
      </w:del>
    </w:p>
    <w:p w14:paraId="428BE7ED" w14:textId="77777777" w:rsidR="00895B11" w:rsidRDefault="00895B11" w:rsidP="001B6BD3">
      <w:pPr>
        <w:spacing w:line="256" w:lineRule="exact"/>
        <w:textAlignment w:val="baseline"/>
        <w:rPr>
          <w:rFonts w:eastAsia="Times New Roman"/>
          <w:color w:val="000000"/>
        </w:rPr>
      </w:pPr>
    </w:p>
    <w:p w14:paraId="0DB73C8F" w14:textId="7F4659DC" w:rsidR="00895B11" w:rsidRDefault="00895B11" w:rsidP="001B6BD3">
      <w:pPr>
        <w:spacing w:line="256" w:lineRule="exact"/>
        <w:textAlignment w:val="baseline"/>
        <w:rPr>
          <w:rFonts w:eastAsia="Times New Roman"/>
          <w:color w:val="000000"/>
        </w:rPr>
      </w:pPr>
      <w:r>
        <w:rPr>
          <w:rFonts w:eastAsia="Times New Roman"/>
          <w:color w:val="000000"/>
        </w:rPr>
        <w:t xml:space="preserve">WHEREAS, the preservation values of the Building </w:t>
      </w:r>
      <w:ins w:id="110" w:author="Doug" w:date="2020-11-25T19:40:00Z">
        <w:r>
          <w:rPr>
            <w:rFonts w:eastAsia="Times New Roman"/>
            <w:color w:val="000000"/>
          </w:rPr>
          <w:t xml:space="preserve">and Premises </w:t>
        </w:r>
      </w:ins>
      <w:r>
        <w:rPr>
          <w:rFonts w:eastAsia="Times New Roman"/>
          <w:color w:val="000000"/>
        </w:rPr>
        <w:t>are documented in a series of photographs and documents (hereinafter</w:t>
      </w:r>
      <w:del w:id="111" w:author="Doug" w:date="2020-11-25T19:40:00Z">
        <w:r w:rsidR="00114801" w:rsidRPr="00005371">
          <w:rPr>
            <w:rFonts w:eastAsia="Times New Roman"/>
            <w:color w:val="000000"/>
          </w:rPr>
          <w:delText>,</w:delText>
        </w:r>
      </w:del>
      <w:r>
        <w:rPr>
          <w:rFonts w:eastAsia="Times New Roman"/>
          <w:color w:val="000000"/>
        </w:rPr>
        <w:t xml:space="preserve"> “Baseline Documentation</w:t>
      </w:r>
      <w:del w:id="112" w:author="Doug" w:date="2020-11-25T19:40:00Z">
        <w:r w:rsidR="00114801" w:rsidRPr="00005371">
          <w:rPr>
            <w:rFonts w:eastAsia="Times New Roman"/>
            <w:color w:val="000000"/>
          </w:rPr>
          <w:delText>")</w:delText>
        </w:r>
      </w:del>
      <w:ins w:id="113" w:author="Doug" w:date="2020-11-25T19:40:00Z">
        <w:r>
          <w:rPr>
            <w:rFonts w:eastAsia="Times New Roman"/>
            <w:color w:val="000000"/>
          </w:rPr>
          <w:t>”)</w:t>
        </w:r>
      </w:ins>
      <w:r>
        <w:rPr>
          <w:rFonts w:eastAsia="Times New Roman"/>
          <w:color w:val="000000"/>
        </w:rPr>
        <w:t xml:space="preserve"> attached hereto as </w:t>
      </w:r>
      <w:del w:id="114" w:author="Doug" w:date="2020-11-25T19:40:00Z">
        <w:r w:rsidR="000E6F44" w:rsidRPr="00005371">
          <w:rPr>
            <w:rFonts w:eastAsia="Times New Roman"/>
            <w:b/>
            <w:color w:val="000000"/>
          </w:rPr>
          <w:delText>Exhibit</w:delText>
        </w:r>
      </w:del>
      <w:ins w:id="115" w:author="Doug" w:date="2020-11-25T19:40:00Z">
        <w:r>
          <w:rPr>
            <w:rFonts w:eastAsia="Times New Roman"/>
            <w:color w:val="000000"/>
          </w:rPr>
          <w:t>Exhibits A,</w:t>
        </w:r>
      </w:ins>
      <w:r>
        <w:rPr>
          <w:rFonts w:eastAsia="Times New Roman"/>
          <w:color w:val="000000"/>
        </w:rPr>
        <w:t xml:space="preserve"> B</w:t>
      </w:r>
      <w:ins w:id="116" w:author="Doug" w:date="2020-11-25T19:40:00Z">
        <w:r>
          <w:rPr>
            <w:rFonts w:eastAsia="Times New Roman"/>
            <w:color w:val="000000"/>
          </w:rPr>
          <w:t>, C, E</w:t>
        </w:r>
      </w:ins>
      <w:r>
        <w:rPr>
          <w:rFonts w:eastAsia="Times New Roman"/>
          <w:color w:val="000000"/>
        </w:rPr>
        <w:t xml:space="preserve"> and</w:t>
      </w:r>
      <w:ins w:id="117" w:author="Doug" w:date="2020-11-25T19:40:00Z">
        <w:r>
          <w:rPr>
            <w:rFonts w:eastAsia="Times New Roman"/>
            <w:color w:val="000000"/>
          </w:rPr>
          <w:t xml:space="preserve"> F,</w:t>
        </w:r>
      </w:ins>
      <w:r>
        <w:rPr>
          <w:rFonts w:eastAsia="Times New Roman"/>
          <w:color w:val="000000"/>
        </w:rPr>
        <w:t xml:space="preserve"> incorporated herein by reference, which Baseline Documentation the parties agree provides an</w:t>
      </w:r>
      <w:del w:id="118" w:author="Doug" w:date="2020-11-25T19:40:00Z">
        <w:r w:rsidR="00114801" w:rsidRPr="00005371">
          <w:rPr>
            <w:rFonts w:eastAsia="Times New Roman"/>
            <w:color w:val="000000"/>
          </w:rPr>
          <w:delText>-</w:delText>
        </w:r>
      </w:del>
      <w:ins w:id="119" w:author="Doug" w:date="2020-11-25T19:40:00Z">
        <w:r>
          <w:rPr>
            <w:rFonts w:eastAsia="Times New Roman"/>
            <w:color w:val="000000"/>
          </w:rPr>
          <w:t xml:space="preserve"> </w:t>
        </w:r>
      </w:ins>
      <w:r>
        <w:rPr>
          <w:rFonts w:eastAsia="Times New Roman"/>
          <w:color w:val="000000"/>
        </w:rPr>
        <w:t xml:space="preserve">accurate representation of the Building </w:t>
      </w:r>
      <w:ins w:id="120" w:author="Doug" w:date="2020-11-25T19:40:00Z">
        <w:r>
          <w:rPr>
            <w:rFonts w:eastAsia="Times New Roman"/>
            <w:color w:val="000000"/>
          </w:rPr>
          <w:t xml:space="preserve">and Premises </w:t>
        </w:r>
      </w:ins>
      <w:r>
        <w:rPr>
          <w:rFonts w:eastAsia="Times New Roman"/>
          <w:color w:val="000000"/>
        </w:rPr>
        <w:t>as of the date of this grant;</w:t>
      </w:r>
    </w:p>
    <w:p w14:paraId="4E1D0D66" w14:textId="77777777" w:rsidR="00895B11" w:rsidRPr="00005371" w:rsidRDefault="00895B11" w:rsidP="001B6BD3">
      <w:pPr>
        <w:spacing w:line="256" w:lineRule="exact"/>
        <w:textAlignment w:val="baseline"/>
        <w:rPr>
          <w:rFonts w:eastAsia="Times New Roman"/>
          <w:color w:val="000000"/>
        </w:rPr>
      </w:pPr>
    </w:p>
    <w:p w14:paraId="731182F6" w14:textId="0F49BB9F" w:rsidR="00834114" w:rsidRDefault="00114801" w:rsidP="001B6BD3">
      <w:pPr>
        <w:spacing w:line="253" w:lineRule="exact"/>
        <w:textAlignment w:val="baseline"/>
        <w:rPr>
          <w:rFonts w:eastAsia="Times New Roman"/>
          <w:color w:val="000000"/>
        </w:rPr>
      </w:pPr>
      <w:r w:rsidRPr="00005371">
        <w:rPr>
          <w:rFonts w:eastAsia="Times New Roman"/>
          <w:color w:val="000000"/>
        </w:rPr>
        <w:t xml:space="preserve">WHEREAS, the </w:t>
      </w:r>
      <w:r w:rsidR="001A001D">
        <w:rPr>
          <w:rFonts w:eastAsia="Times New Roman"/>
          <w:color w:val="000000"/>
        </w:rPr>
        <w:t xml:space="preserve">Baseline Documentation, </w:t>
      </w:r>
      <w:del w:id="121" w:author="Doug" w:date="2020-11-25T19:40:00Z">
        <w:r w:rsidR="00CA379B" w:rsidRPr="00005371">
          <w:rPr>
            <w:rFonts w:eastAsia="Times New Roman"/>
            <w:b/>
            <w:color w:val="000000"/>
          </w:rPr>
          <w:delText>Exhibit B</w:delText>
        </w:r>
      </w:del>
      <w:ins w:id="122" w:author="Doug" w:date="2020-11-25T19:40:00Z">
        <w:r w:rsidR="001A001D">
          <w:rPr>
            <w:rFonts w:eastAsia="Times New Roman"/>
            <w:color w:val="000000"/>
          </w:rPr>
          <w:t>Exhibits A, B, C, E and F</w:t>
        </w:r>
      </w:ins>
      <w:r w:rsidR="001A001D">
        <w:rPr>
          <w:rFonts w:eastAsia="Times New Roman"/>
          <w:color w:val="000000"/>
        </w:rPr>
        <w:t>, consists of the following</w:t>
      </w:r>
      <w:del w:id="123" w:author="Doug" w:date="2020-11-25T19:40:00Z">
        <w:r w:rsidRPr="00005371">
          <w:rPr>
            <w:rFonts w:eastAsia="Times New Roman"/>
            <w:color w:val="000000"/>
          </w:rPr>
          <w:delText>:</w:delText>
        </w:r>
      </w:del>
      <w:ins w:id="124" w:author="Doug" w:date="2020-11-25T19:40:00Z">
        <w:r w:rsidR="001A001D">
          <w:rPr>
            <w:rFonts w:eastAsia="Times New Roman"/>
            <w:color w:val="000000"/>
          </w:rPr>
          <w:t>;</w:t>
        </w:r>
      </w:ins>
    </w:p>
    <w:p w14:paraId="241DCC5D" w14:textId="77777777" w:rsidR="00834114" w:rsidRDefault="00834114" w:rsidP="001B6BD3">
      <w:pPr>
        <w:spacing w:line="253" w:lineRule="exact"/>
        <w:textAlignment w:val="baseline"/>
        <w:rPr>
          <w:rFonts w:eastAsia="Times New Roman"/>
          <w:color w:val="000000"/>
        </w:rPr>
      </w:pPr>
    </w:p>
    <w:p w14:paraId="2635D06C" w14:textId="1AAF7A5C" w:rsidR="00834114" w:rsidRDefault="00834114" w:rsidP="001B6BD3">
      <w:pPr>
        <w:spacing w:line="253" w:lineRule="exact"/>
        <w:textAlignment w:val="baseline"/>
        <w:rPr>
          <w:ins w:id="125" w:author="Doug" w:date="2020-11-25T19:40:00Z"/>
          <w:rFonts w:eastAsia="Times New Roman"/>
          <w:color w:val="000000"/>
        </w:rPr>
      </w:pPr>
      <w:r>
        <w:rPr>
          <w:rFonts w:eastAsia="Times New Roman"/>
          <w:color w:val="000000"/>
        </w:rPr>
        <w:tab/>
        <w:t>(a</w:t>
      </w:r>
      <w:del w:id="126" w:author="Doug" w:date="2020-11-25T19:40:00Z">
        <w:r w:rsidR="005765F0" w:rsidRPr="00005371">
          <w:rPr>
            <w:rFonts w:eastAsia="Times New Roman"/>
            <w:color w:val="000000"/>
          </w:rPr>
          <w:delText>)</w:delText>
        </w:r>
        <w:r w:rsidR="00114801" w:rsidRPr="00005371">
          <w:rPr>
            <w:rFonts w:eastAsia="Times New Roman"/>
            <w:color w:val="000000"/>
          </w:rPr>
          <w:delText>.</w:delText>
        </w:r>
        <w:r w:rsidR="00114801" w:rsidRPr="00005371">
          <w:rPr>
            <w:rFonts w:eastAsia="Times New Roman"/>
            <w:color w:val="000000"/>
          </w:rPr>
          <w:tab/>
        </w:r>
      </w:del>
      <w:ins w:id="127" w:author="Doug" w:date="2020-11-25T19:40:00Z">
        <w:r>
          <w:rPr>
            <w:rFonts w:eastAsia="Times New Roman"/>
            <w:color w:val="000000"/>
          </w:rPr>
          <w:t>) Legal Description of the Property (Exhibit A);</w:t>
        </w:r>
      </w:ins>
    </w:p>
    <w:p w14:paraId="6F5D0CF8" w14:textId="30692719" w:rsidR="00834114" w:rsidRDefault="00834114" w:rsidP="001B6BD3">
      <w:pPr>
        <w:spacing w:line="253" w:lineRule="exact"/>
        <w:textAlignment w:val="baseline"/>
        <w:rPr>
          <w:ins w:id="128" w:author="Doug" w:date="2020-11-25T19:40:00Z"/>
          <w:rFonts w:eastAsia="Times New Roman"/>
          <w:color w:val="000000"/>
        </w:rPr>
      </w:pPr>
      <w:ins w:id="129" w:author="Doug" w:date="2020-11-25T19:40:00Z">
        <w:r>
          <w:rPr>
            <w:rFonts w:eastAsia="Times New Roman"/>
            <w:color w:val="000000"/>
          </w:rPr>
          <w:tab/>
          <w:t>(b) Land Court Plan 4588-</w:t>
        </w:r>
        <w:r w:rsidR="00580F88">
          <w:rPr>
            <w:rFonts w:eastAsia="Times New Roman"/>
            <w:color w:val="000000"/>
          </w:rPr>
          <w:t>C</w:t>
        </w:r>
        <w:r>
          <w:rPr>
            <w:rFonts w:eastAsia="Times New Roman"/>
            <w:color w:val="000000"/>
          </w:rPr>
          <w:t xml:space="preserve"> (Exhibit B);</w:t>
        </w:r>
      </w:ins>
    </w:p>
    <w:p w14:paraId="0645EED7" w14:textId="335C04B8" w:rsidR="00834114" w:rsidRDefault="00834114" w:rsidP="001B6BD3">
      <w:pPr>
        <w:spacing w:line="253" w:lineRule="exact"/>
        <w:textAlignment w:val="baseline"/>
        <w:rPr>
          <w:ins w:id="130" w:author="Doug" w:date="2020-11-25T19:40:00Z"/>
          <w:rFonts w:eastAsia="Times New Roman"/>
          <w:color w:val="000000"/>
        </w:rPr>
      </w:pPr>
      <w:ins w:id="131" w:author="Doug" w:date="2020-11-25T19:40:00Z">
        <w:r>
          <w:rPr>
            <w:rFonts w:eastAsia="Times New Roman"/>
            <w:color w:val="000000"/>
          </w:rPr>
          <w:tab/>
        </w:r>
        <w:r w:rsidR="00D16866">
          <w:rPr>
            <w:rFonts w:eastAsia="Times New Roman"/>
            <w:color w:val="000000"/>
          </w:rPr>
          <w:t>(c)</w:t>
        </w:r>
        <w:r>
          <w:rPr>
            <w:rFonts w:eastAsia="Times New Roman"/>
            <w:color w:val="000000"/>
          </w:rPr>
          <w:t xml:space="preserve"> Land Court Plan 4588-B (Exhibit C);</w:t>
        </w:r>
      </w:ins>
    </w:p>
    <w:p w14:paraId="5956B2A4" w14:textId="6CDC8D86" w:rsidR="00834114" w:rsidRDefault="00834114" w:rsidP="001B6BD3">
      <w:pPr>
        <w:spacing w:line="253" w:lineRule="exact"/>
        <w:textAlignment w:val="baseline"/>
        <w:rPr>
          <w:ins w:id="132" w:author="Doug" w:date="2020-11-25T19:40:00Z"/>
          <w:rFonts w:eastAsia="Times New Roman"/>
          <w:color w:val="000000"/>
        </w:rPr>
      </w:pPr>
      <w:ins w:id="133" w:author="Doug" w:date="2020-11-25T19:40:00Z">
        <w:r>
          <w:rPr>
            <w:rFonts w:eastAsia="Times New Roman"/>
            <w:color w:val="000000"/>
          </w:rPr>
          <w:tab/>
          <w:t xml:space="preserve">(d) </w:t>
        </w:r>
        <w:proofErr w:type="spellStart"/>
        <w:r>
          <w:rPr>
            <w:rFonts w:eastAsia="Times New Roman"/>
            <w:color w:val="000000"/>
          </w:rPr>
          <w:t>Assessors</w:t>
        </w:r>
        <w:proofErr w:type="spellEnd"/>
        <w:r>
          <w:rPr>
            <w:rFonts w:eastAsia="Times New Roman"/>
            <w:color w:val="000000"/>
          </w:rPr>
          <w:t xml:space="preserve"> Parcel Map (Exhibit E);</w:t>
        </w:r>
      </w:ins>
    </w:p>
    <w:p w14:paraId="64ADEA79" w14:textId="6D872BC1" w:rsidR="00547F70" w:rsidRDefault="00D16866" w:rsidP="007F0066">
      <w:pPr>
        <w:spacing w:line="253" w:lineRule="exact"/>
        <w:ind w:left="1080" w:hanging="360"/>
        <w:textAlignment w:val="baseline"/>
        <w:rPr>
          <w:rFonts w:eastAsia="Times New Roman"/>
          <w:color w:val="000000"/>
        </w:rPr>
      </w:pPr>
      <w:ins w:id="134" w:author="Doug" w:date="2020-11-25T19:40:00Z">
        <w:r>
          <w:rPr>
            <w:rFonts w:eastAsia="Times New Roman"/>
            <w:color w:val="000000"/>
          </w:rPr>
          <w:t>(e)</w:t>
        </w:r>
        <w:r w:rsidR="00834114">
          <w:rPr>
            <w:rFonts w:eastAsia="Times New Roman"/>
            <w:color w:val="000000"/>
          </w:rPr>
          <w:t xml:space="preserve"> Baseline Photographs (Exhibit F), </w:t>
        </w:r>
      </w:ins>
      <w:r w:rsidR="00834114">
        <w:rPr>
          <w:rFonts w:eastAsia="Times New Roman"/>
          <w:color w:val="000000"/>
        </w:rPr>
        <w:t xml:space="preserve">a set of </w:t>
      </w:r>
      <w:del w:id="135" w:author="Doug" w:date="2020-11-25T19:40:00Z">
        <w:r w:rsidR="008575EE" w:rsidRPr="00005371">
          <w:rPr>
            <w:rFonts w:eastAsia="Times New Roman"/>
            <w:color w:val="000000"/>
          </w:rPr>
          <w:delText>(</w:delText>
        </w:r>
        <w:r w:rsidR="00465051" w:rsidRPr="00005371">
          <w:rPr>
            <w:rFonts w:eastAsia="Times New Roman"/>
            <w:color w:val="000000"/>
          </w:rPr>
          <w:delText>9</w:delText>
        </w:r>
        <w:r w:rsidR="008575EE" w:rsidRPr="00005371">
          <w:rPr>
            <w:rFonts w:eastAsia="Times New Roman"/>
            <w:color w:val="000000"/>
          </w:rPr>
          <w:delText>)</w:delText>
        </w:r>
        <w:r w:rsidR="00114801" w:rsidRPr="00005371">
          <w:rPr>
            <w:rFonts w:eastAsia="Times New Roman"/>
            <w:color w:val="000000"/>
          </w:rPr>
          <w:delText xml:space="preserve"> exterior </w:delText>
        </w:r>
        <w:r w:rsidR="00B16693">
          <w:rPr>
            <w:rFonts w:eastAsia="Times New Roman"/>
            <w:color w:val="000000"/>
          </w:rPr>
          <w:delText>and interior</w:delText>
        </w:r>
      </w:del>
      <w:ins w:id="136" w:author="Doug" w:date="2020-11-25T19:40:00Z">
        <w:r w:rsidR="00834114">
          <w:rPr>
            <w:rFonts w:eastAsia="Times New Roman"/>
            <w:color w:val="000000"/>
          </w:rPr>
          <w:t xml:space="preserve">the following </w:t>
        </w:r>
        <w:r w:rsidR="001A001D">
          <w:rPr>
            <w:rFonts w:eastAsia="Times New Roman"/>
            <w:color w:val="000000"/>
          </w:rPr>
          <w:t>six (6)</w:t>
        </w:r>
      </w:ins>
      <w:r w:rsidR="00834114">
        <w:rPr>
          <w:rFonts w:eastAsia="Times New Roman"/>
          <w:color w:val="000000"/>
        </w:rPr>
        <w:t xml:space="preserve"> photographs of the </w:t>
      </w:r>
      <w:del w:id="137" w:author="Doug" w:date="2020-11-25T19:40:00Z">
        <w:r w:rsidR="00114801" w:rsidRPr="00005371">
          <w:rPr>
            <w:rFonts w:eastAsia="Times New Roman"/>
            <w:color w:val="000000"/>
          </w:rPr>
          <w:delText>Building taken</w:delText>
        </w:r>
        <w:r w:rsidR="000E6071" w:rsidRPr="00005371">
          <w:rPr>
            <w:rFonts w:eastAsia="Times New Roman"/>
            <w:color w:val="000000"/>
          </w:rPr>
          <w:delText xml:space="preserve"> </w:delText>
        </w:r>
        <w:r w:rsidR="008575EE" w:rsidRPr="00005371">
          <w:rPr>
            <w:rFonts w:eastAsia="Times New Roman"/>
            <w:color w:val="000000"/>
          </w:rPr>
          <w:delText>as follows</w:delText>
        </w:r>
      </w:del>
      <w:ins w:id="138" w:author="Doug" w:date="2020-11-25T19:40:00Z">
        <w:r w:rsidR="001A001D">
          <w:rPr>
            <w:rFonts w:eastAsia="Times New Roman"/>
            <w:color w:val="000000"/>
          </w:rPr>
          <w:t>exterior of</w:t>
        </w:r>
        <w:r w:rsidR="007F0066">
          <w:rPr>
            <w:rFonts w:eastAsia="Times New Roman"/>
            <w:color w:val="000000"/>
          </w:rPr>
          <w:t xml:space="preserve"> </w:t>
        </w:r>
        <w:r w:rsidR="001A001D">
          <w:rPr>
            <w:rFonts w:eastAsia="Times New Roman"/>
            <w:color w:val="000000"/>
          </w:rPr>
          <w:t xml:space="preserve">the </w:t>
        </w:r>
        <w:r w:rsidR="00834114">
          <w:rPr>
            <w:rFonts w:eastAsia="Times New Roman"/>
            <w:color w:val="000000"/>
          </w:rPr>
          <w:t>Building</w:t>
        </w:r>
        <w:r w:rsidR="00547F70">
          <w:rPr>
            <w:rFonts w:eastAsia="Times New Roman"/>
            <w:color w:val="000000"/>
          </w:rPr>
          <w:t xml:space="preserve"> </w:t>
        </w:r>
        <w:r w:rsidR="007F0066">
          <w:rPr>
            <w:rFonts w:eastAsia="Times New Roman"/>
            <w:color w:val="000000"/>
          </w:rPr>
          <w:t xml:space="preserve">and </w:t>
        </w:r>
        <w:r w:rsidR="001A001D">
          <w:rPr>
            <w:rFonts w:eastAsia="Times New Roman"/>
            <w:color w:val="000000"/>
          </w:rPr>
          <w:t>three (3) photographs of key interior features</w:t>
        </w:r>
      </w:ins>
      <w:r w:rsidR="001A001D">
        <w:rPr>
          <w:rFonts w:eastAsia="Times New Roman"/>
          <w:color w:val="000000"/>
        </w:rPr>
        <w:t>;</w:t>
      </w:r>
    </w:p>
    <w:p w14:paraId="17144BC0" w14:textId="77777777" w:rsidR="00547F70" w:rsidRDefault="00547F70" w:rsidP="001B6BD3">
      <w:pPr>
        <w:spacing w:line="253" w:lineRule="exact"/>
        <w:textAlignment w:val="baseline"/>
        <w:rPr>
          <w:rFonts w:eastAsia="Times New Roman"/>
          <w:color w:val="000000"/>
        </w:rPr>
      </w:pPr>
    </w:p>
    <w:p w14:paraId="2029E56E" w14:textId="0D48F2C0" w:rsidR="008575EE" w:rsidRDefault="00E319C5" w:rsidP="000E6071">
      <w:pPr>
        <w:tabs>
          <w:tab w:val="left" w:pos="360"/>
          <w:tab w:val="left" w:pos="1512"/>
        </w:tabs>
        <w:spacing w:before="6" w:line="245" w:lineRule="exact"/>
        <w:ind w:left="990"/>
        <w:textAlignment w:val="baseline"/>
        <w:rPr>
          <w:rFonts w:eastAsia="Times New Roman"/>
          <w:color w:val="000000"/>
          <w:spacing w:val="-2"/>
        </w:rPr>
      </w:pPr>
      <w:ins w:id="139" w:author="Doug" w:date="2020-11-25T19:40:00Z">
        <w:r>
          <w:rPr>
            <w:rFonts w:eastAsia="Times New Roman"/>
            <w:color w:val="000000"/>
            <w:spacing w:val="-2"/>
          </w:rPr>
          <w:t>(</w:t>
        </w:r>
        <w:proofErr w:type="spellStart"/>
        <w:r>
          <w:rPr>
            <w:rFonts w:eastAsia="Times New Roman"/>
            <w:color w:val="000000"/>
            <w:spacing w:val="-2"/>
          </w:rPr>
          <w:t>i</w:t>
        </w:r>
        <w:proofErr w:type="spellEnd"/>
        <w:r>
          <w:rPr>
            <w:rFonts w:eastAsia="Times New Roman"/>
            <w:color w:val="000000"/>
            <w:spacing w:val="-2"/>
          </w:rPr>
          <w:t xml:space="preserve">) </w:t>
        </w:r>
        <w:r w:rsidR="000E141C">
          <w:rPr>
            <w:rFonts w:eastAsia="Times New Roman"/>
            <w:color w:val="000000"/>
            <w:spacing w:val="-2"/>
          </w:rPr>
          <w:t xml:space="preserve">  </w:t>
        </w:r>
      </w:ins>
      <w:r>
        <w:rPr>
          <w:rFonts w:eastAsia="Times New Roman"/>
          <w:color w:val="000000"/>
          <w:spacing w:val="-2"/>
        </w:rPr>
        <w:t>3/18</w:t>
      </w:r>
      <w:r w:rsidR="000E141C">
        <w:rPr>
          <w:rFonts w:eastAsia="Times New Roman"/>
          <w:color w:val="000000"/>
          <w:spacing w:val="-2"/>
        </w:rPr>
        <w:t>/2009 View of south façade, Gregory Colling</w:t>
      </w:r>
    </w:p>
    <w:p w14:paraId="540A8CFE" w14:textId="42956C71"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0" w:author="Doug" w:date="2020-11-25T19:40:00Z">
        <w:r>
          <w:rPr>
            <w:rFonts w:eastAsia="Times New Roman"/>
            <w:color w:val="000000"/>
            <w:spacing w:val="-2"/>
          </w:rPr>
          <w:t xml:space="preserve">(ii)  </w:t>
        </w:r>
      </w:ins>
      <w:r>
        <w:rPr>
          <w:rFonts w:eastAsia="Times New Roman"/>
          <w:color w:val="000000"/>
          <w:spacing w:val="-2"/>
        </w:rPr>
        <w:t>11/14/2009 View of east façade, uavlook.com</w:t>
      </w:r>
    </w:p>
    <w:p w14:paraId="0929E328" w14:textId="796E09D5"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1" w:author="Doug" w:date="2020-11-25T19:40:00Z">
        <w:r>
          <w:rPr>
            <w:rFonts w:eastAsia="Times New Roman"/>
            <w:color w:val="000000"/>
            <w:spacing w:val="-2"/>
          </w:rPr>
          <w:t xml:space="preserve">(iii) </w:t>
        </w:r>
      </w:ins>
      <w:r>
        <w:rPr>
          <w:rFonts w:eastAsia="Times New Roman"/>
          <w:color w:val="000000"/>
          <w:spacing w:val="-2"/>
        </w:rPr>
        <w:t>7/27/2013 View of north façade, Gregory Colling</w:t>
      </w:r>
    </w:p>
    <w:p w14:paraId="411FCCF9" w14:textId="75A66DF1"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2" w:author="Doug" w:date="2020-11-25T19:40:00Z">
        <w:r>
          <w:rPr>
            <w:rFonts w:eastAsia="Times New Roman"/>
            <w:color w:val="000000"/>
            <w:spacing w:val="-2"/>
          </w:rPr>
          <w:t xml:space="preserve">(iv) </w:t>
        </w:r>
        <w:r w:rsidR="00016A8C">
          <w:rPr>
            <w:rFonts w:eastAsia="Times New Roman"/>
            <w:color w:val="000000"/>
            <w:spacing w:val="-2"/>
          </w:rPr>
          <w:t xml:space="preserve"> </w:t>
        </w:r>
      </w:ins>
      <w:r>
        <w:rPr>
          <w:rFonts w:eastAsia="Times New Roman"/>
          <w:color w:val="000000"/>
          <w:spacing w:val="-2"/>
        </w:rPr>
        <w:t>3/14/</w:t>
      </w:r>
      <w:del w:id="143" w:author="Doug" w:date="2020-11-25T19:40:00Z">
        <w:r w:rsidR="006236A7" w:rsidRPr="00005371">
          <w:rPr>
            <w:rFonts w:eastAsia="Times New Roman"/>
            <w:color w:val="000000"/>
            <w:spacing w:val="-2"/>
          </w:rPr>
          <w:delText>2019</w:delText>
        </w:r>
      </w:del>
      <w:ins w:id="144" w:author="Doug" w:date="2020-11-25T19:40:00Z">
        <w:r>
          <w:rPr>
            <w:rFonts w:eastAsia="Times New Roman"/>
            <w:color w:val="000000"/>
            <w:spacing w:val="-2"/>
          </w:rPr>
          <w:t>2009</w:t>
        </w:r>
      </w:ins>
      <w:r>
        <w:rPr>
          <w:rFonts w:eastAsia="Times New Roman"/>
          <w:color w:val="000000"/>
          <w:spacing w:val="-2"/>
        </w:rPr>
        <w:t xml:space="preserve"> View of west façade, Gregory Colling</w:t>
      </w:r>
    </w:p>
    <w:p w14:paraId="33808A56" w14:textId="4A5B44D6"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5" w:author="Doug" w:date="2020-11-25T19:40:00Z">
        <w:r>
          <w:rPr>
            <w:rFonts w:eastAsia="Times New Roman"/>
            <w:color w:val="000000"/>
            <w:spacing w:val="-2"/>
          </w:rPr>
          <w:t xml:space="preserve">(v) </w:t>
        </w:r>
        <w:r w:rsidR="00016A8C">
          <w:rPr>
            <w:rFonts w:eastAsia="Times New Roman"/>
            <w:color w:val="000000"/>
            <w:spacing w:val="-2"/>
          </w:rPr>
          <w:t xml:space="preserve"> </w:t>
        </w:r>
        <w:r>
          <w:rPr>
            <w:rFonts w:eastAsia="Times New Roman"/>
            <w:color w:val="000000"/>
            <w:spacing w:val="-2"/>
          </w:rPr>
          <w:t xml:space="preserve"> </w:t>
        </w:r>
      </w:ins>
      <w:r>
        <w:rPr>
          <w:rFonts w:eastAsia="Times New Roman"/>
          <w:color w:val="000000"/>
          <w:spacing w:val="-2"/>
        </w:rPr>
        <w:t>3/16/2019 Water Street Entry Door Detail, Bill Finch</w:t>
      </w:r>
    </w:p>
    <w:p w14:paraId="5ECC6D3B" w14:textId="2A6CA6A0"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6" w:author="Doug" w:date="2020-11-25T19:40:00Z">
        <w:r>
          <w:rPr>
            <w:rFonts w:eastAsia="Times New Roman"/>
            <w:color w:val="000000"/>
            <w:spacing w:val="-2"/>
          </w:rPr>
          <w:t>(vi)</w:t>
        </w:r>
        <w:r w:rsidR="00016A8C">
          <w:rPr>
            <w:rFonts w:eastAsia="Times New Roman"/>
            <w:color w:val="000000"/>
            <w:spacing w:val="-2"/>
          </w:rPr>
          <w:t xml:space="preserve"> </w:t>
        </w:r>
        <w:r>
          <w:rPr>
            <w:rFonts w:eastAsia="Times New Roman"/>
            <w:color w:val="000000"/>
            <w:spacing w:val="-2"/>
          </w:rPr>
          <w:t xml:space="preserve"> </w:t>
        </w:r>
      </w:ins>
      <w:r>
        <w:rPr>
          <w:rFonts w:eastAsia="Times New Roman"/>
          <w:color w:val="000000"/>
          <w:spacing w:val="-2"/>
        </w:rPr>
        <w:t>7/24/2013 Observatory guardrail detail, Gregory Colling</w:t>
      </w:r>
    </w:p>
    <w:p w14:paraId="2B158F32" w14:textId="0CD4A6DF"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47" w:author="Doug" w:date="2020-11-25T19:40:00Z">
        <w:r>
          <w:rPr>
            <w:rFonts w:eastAsia="Times New Roman"/>
            <w:color w:val="000000"/>
            <w:spacing w:val="-2"/>
          </w:rPr>
          <w:t xml:space="preserve">(vii) </w:t>
        </w:r>
        <w:r w:rsidR="00016A8C">
          <w:rPr>
            <w:rFonts w:eastAsia="Times New Roman"/>
            <w:color w:val="000000"/>
            <w:spacing w:val="-2"/>
          </w:rPr>
          <w:t xml:space="preserve"> </w:t>
        </w:r>
      </w:ins>
      <w:r>
        <w:rPr>
          <w:rFonts w:eastAsia="Times New Roman"/>
          <w:color w:val="000000"/>
          <w:spacing w:val="-2"/>
        </w:rPr>
        <w:t>6/2</w:t>
      </w:r>
      <w:del w:id="148" w:author="Doug" w:date="2020-11-25T19:40:00Z">
        <w:r w:rsidR="00C204BB" w:rsidRPr="00005371">
          <w:rPr>
            <w:bCs/>
          </w:rPr>
          <w:delText>//</w:delText>
        </w:r>
      </w:del>
      <w:ins w:id="149" w:author="Doug" w:date="2020-11-25T19:40:00Z">
        <w:r>
          <w:rPr>
            <w:rFonts w:eastAsia="Times New Roman"/>
            <w:color w:val="000000"/>
            <w:spacing w:val="-2"/>
          </w:rPr>
          <w:t>/</w:t>
        </w:r>
      </w:ins>
      <w:r>
        <w:rPr>
          <w:rFonts w:eastAsia="Times New Roman"/>
          <w:color w:val="000000"/>
          <w:spacing w:val="-2"/>
        </w:rPr>
        <w:t>2009 Interior Hanging Stair/Marble Floor, Carl Tremblay</w:t>
      </w:r>
    </w:p>
    <w:p w14:paraId="3E6037A7" w14:textId="55127747"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50" w:author="Doug" w:date="2020-11-25T19:40:00Z">
        <w:r>
          <w:rPr>
            <w:rFonts w:eastAsia="Times New Roman"/>
            <w:color w:val="000000"/>
            <w:spacing w:val="-2"/>
          </w:rPr>
          <w:t xml:space="preserve">(viii) </w:t>
        </w:r>
      </w:ins>
      <w:r>
        <w:rPr>
          <w:rFonts w:eastAsia="Times New Roman"/>
          <w:color w:val="000000"/>
          <w:spacing w:val="-2"/>
        </w:rPr>
        <w:t>6/2</w:t>
      </w:r>
      <w:del w:id="151" w:author="Doug" w:date="2020-11-25T19:40:00Z">
        <w:r w:rsidR="00C204BB" w:rsidRPr="00005371">
          <w:rPr>
            <w:bCs/>
          </w:rPr>
          <w:delText>//</w:delText>
        </w:r>
      </w:del>
      <w:ins w:id="152" w:author="Doug" w:date="2020-11-25T19:40:00Z">
        <w:r>
          <w:rPr>
            <w:rFonts w:eastAsia="Times New Roman"/>
            <w:color w:val="000000"/>
            <w:spacing w:val="-2"/>
          </w:rPr>
          <w:t>/</w:t>
        </w:r>
      </w:ins>
      <w:r>
        <w:rPr>
          <w:rFonts w:eastAsia="Times New Roman"/>
          <w:color w:val="000000"/>
          <w:spacing w:val="-2"/>
        </w:rPr>
        <w:t>2009 Interior Hanging Stair Detail, Carl Tremblay</w:t>
      </w:r>
    </w:p>
    <w:p w14:paraId="38BD2028" w14:textId="4076B676" w:rsidR="000E141C" w:rsidRDefault="000E141C" w:rsidP="000E6071">
      <w:pPr>
        <w:tabs>
          <w:tab w:val="left" w:pos="360"/>
          <w:tab w:val="left" w:pos="1512"/>
        </w:tabs>
        <w:spacing w:before="6" w:line="245" w:lineRule="exact"/>
        <w:ind w:left="990"/>
        <w:textAlignment w:val="baseline"/>
        <w:rPr>
          <w:rFonts w:eastAsia="Times New Roman"/>
          <w:color w:val="000000"/>
          <w:spacing w:val="-2"/>
        </w:rPr>
      </w:pPr>
      <w:ins w:id="153" w:author="Doug" w:date="2020-11-25T19:40:00Z">
        <w:r>
          <w:rPr>
            <w:rFonts w:eastAsia="Times New Roman"/>
            <w:color w:val="000000"/>
            <w:spacing w:val="-2"/>
          </w:rPr>
          <w:t xml:space="preserve">(ix)   </w:t>
        </w:r>
      </w:ins>
      <w:r w:rsidR="00016A8C">
        <w:rPr>
          <w:rFonts w:eastAsia="Times New Roman"/>
          <w:color w:val="000000"/>
          <w:spacing w:val="-2"/>
        </w:rPr>
        <w:t>6/2</w:t>
      </w:r>
      <w:del w:id="154" w:author="Doug" w:date="2020-11-25T19:40:00Z">
        <w:r w:rsidR="00C204BB" w:rsidRPr="00005371">
          <w:rPr>
            <w:bCs/>
          </w:rPr>
          <w:delText>//</w:delText>
        </w:r>
      </w:del>
      <w:ins w:id="155" w:author="Doug" w:date="2020-11-25T19:40:00Z">
        <w:r w:rsidR="00016A8C">
          <w:rPr>
            <w:rFonts w:eastAsia="Times New Roman"/>
            <w:color w:val="000000"/>
            <w:spacing w:val="-2"/>
          </w:rPr>
          <w:t>/</w:t>
        </w:r>
      </w:ins>
      <w:r w:rsidR="00016A8C">
        <w:rPr>
          <w:rFonts w:eastAsia="Times New Roman"/>
          <w:color w:val="000000"/>
          <w:spacing w:val="-2"/>
        </w:rPr>
        <w:t xml:space="preserve">2009 </w:t>
      </w:r>
      <w:r>
        <w:rPr>
          <w:rFonts w:eastAsia="Times New Roman"/>
          <w:color w:val="000000"/>
          <w:spacing w:val="-2"/>
        </w:rPr>
        <w:t>Second floor groin vault (Baker Gallery), Carl Tremblay</w:t>
      </w:r>
    </w:p>
    <w:p w14:paraId="25429447" w14:textId="77777777" w:rsidR="008575EE" w:rsidRPr="00005371" w:rsidRDefault="008575EE" w:rsidP="000E6071">
      <w:pPr>
        <w:tabs>
          <w:tab w:val="left" w:pos="360"/>
          <w:tab w:val="left" w:pos="1512"/>
        </w:tabs>
        <w:spacing w:before="6" w:line="245" w:lineRule="exact"/>
        <w:ind w:left="990"/>
        <w:textAlignment w:val="baseline"/>
        <w:rPr>
          <w:del w:id="156" w:author="Doug" w:date="2020-11-25T19:40:00Z"/>
          <w:rFonts w:eastAsia="Times New Roman"/>
          <w:color w:val="000000"/>
          <w:spacing w:val="-2"/>
        </w:rPr>
      </w:pPr>
    </w:p>
    <w:p w14:paraId="063F1F3E" w14:textId="77777777" w:rsidR="00AD05A4" w:rsidRPr="00005371" w:rsidRDefault="005765F0" w:rsidP="000E6071">
      <w:pPr>
        <w:spacing w:line="245" w:lineRule="exact"/>
        <w:ind w:firstLine="360"/>
        <w:textAlignment w:val="baseline"/>
        <w:rPr>
          <w:del w:id="157" w:author="Doug" w:date="2020-11-25T19:40:00Z"/>
          <w:rFonts w:eastAsia="Times New Roman"/>
          <w:color w:val="000000"/>
          <w:spacing w:val="2"/>
        </w:rPr>
      </w:pPr>
      <w:del w:id="158" w:author="Doug" w:date="2020-11-25T19:40:00Z">
        <w:r w:rsidRPr="00005371">
          <w:rPr>
            <w:rFonts w:eastAsia="Times New Roman"/>
            <w:color w:val="000000"/>
            <w:spacing w:val="2"/>
          </w:rPr>
          <w:delText>(b)</w:delText>
        </w:r>
        <w:r w:rsidR="00114801" w:rsidRPr="00005371">
          <w:rPr>
            <w:rFonts w:eastAsia="Times New Roman"/>
            <w:color w:val="000000"/>
            <w:spacing w:val="2"/>
          </w:rPr>
          <w:delText xml:space="preserve">. Newburyport Assessors' Parcel Map with Building </w:delText>
        </w:r>
        <w:r w:rsidRPr="00005371">
          <w:rPr>
            <w:rFonts w:eastAsia="Times New Roman"/>
            <w:color w:val="000000"/>
            <w:spacing w:val="2"/>
          </w:rPr>
          <w:delText>f</w:delText>
        </w:r>
        <w:r w:rsidR="00114801" w:rsidRPr="00005371">
          <w:rPr>
            <w:rFonts w:eastAsia="Times New Roman"/>
            <w:color w:val="000000"/>
            <w:spacing w:val="2"/>
          </w:rPr>
          <w:delText>ootprint;</w:delText>
        </w:r>
      </w:del>
    </w:p>
    <w:p w14:paraId="301DAD0D" w14:textId="52F578B2" w:rsidR="001B6BD3" w:rsidRPr="00005371" w:rsidRDefault="001B6BD3" w:rsidP="007F0066">
      <w:pPr>
        <w:spacing w:line="245" w:lineRule="exact"/>
        <w:textAlignment w:val="baseline"/>
        <w:rPr>
          <w:rFonts w:eastAsia="Times New Roman"/>
          <w:color w:val="000000"/>
          <w:spacing w:val="2"/>
        </w:rPr>
      </w:pPr>
    </w:p>
    <w:p w14:paraId="3943A1F7" w14:textId="60A43048"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t xml:space="preserve">WHEREAS, the preservation of the Building is important to the public </w:t>
      </w:r>
      <w:r w:rsidR="00D37FDB" w:rsidRPr="00005371">
        <w:rPr>
          <w:rFonts w:eastAsia="Times New Roman"/>
          <w:color w:val="000000"/>
        </w:rPr>
        <w:t xml:space="preserve">and citizens of Newburyport </w:t>
      </w:r>
      <w:r w:rsidRPr="00005371">
        <w:rPr>
          <w:rFonts w:eastAsia="Times New Roman"/>
          <w:color w:val="000000"/>
        </w:rPr>
        <w:t>for the enjoyment and appreciation of its architectural and historical heritage and serves the public interest in a manner consistent with the purposes of Massachusetts General Laws, Chapter 184, Sections 31, 32 and 33 ("</w:t>
      </w:r>
      <w:r w:rsidRPr="009B051D">
        <w:rPr>
          <w:rFonts w:eastAsia="Times New Roman"/>
          <w:b/>
          <w:bCs/>
          <w:color w:val="000000"/>
        </w:rPr>
        <w:t>Act</w:t>
      </w:r>
      <w:r w:rsidRPr="00005371">
        <w:rPr>
          <w:rFonts w:eastAsia="Times New Roman"/>
          <w:color w:val="000000"/>
        </w:rPr>
        <w:t>");</w:t>
      </w:r>
      <w:r w:rsidR="00377FF0">
        <w:rPr>
          <w:rFonts w:eastAsia="Times New Roman"/>
          <w:color w:val="000000"/>
        </w:rPr>
        <w:t xml:space="preserve"> and</w:t>
      </w:r>
    </w:p>
    <w:p w14:paraId="5E5D4FF3" w14:textId="77777777" w:rsidR="009B051D" w:rsidRPr="00005371" w:rsidRDefault="009B051D" w:rsidP="009B051D">
      <w:pPr>
        <w:keepNext/>
        <w:spacing w:line="255" w:lineRule="exact"/>
        <w:textAlignment w:val="baseline"/>
        <w:rPr>
          <w:rFonts w:eastAsia="Times New Roman"/>
          <w:color w:val="000000"/>
        </w:rPr>
      </w:pPr>
    </w:p>
    <w:p w14:paraId="3CD10F8B" w14:textId="276246B2" w:rsidR="009B051D" w:rsidRPr="00005371" w:rsidRDefault="009B051D" w:rsidP="009B051D">
      <w:pPr>
        <w:spacing w:line="255" w:lineRule="exact"/>
        <w:textAlignment w:val="baseline"/>
        <w:rPr>
          <w:rFonts w:eastAsia="Times New Roman"/>
          <w:color w:val="000000"/>
        </w:rPr>
      </w:pPr>
      <w:r w:rsidRPr="00005371">
        <w:rPr>
          <w:rFonts w:eastAsia="Times New Roman"/>
          <w:color w:val="000000"/>
        </w:rPr>
        <w:t xml:space="preserve">WHEREAS, </w:t>
      </w:r>
      <w:del w:id="159" w:author="Doug" w:date="2020-11-25T19:40:00Z">
        <w:r w:rsidRPr="009B051D">
          <w:rPr>
            <w:rFonts w:eastAsia="Times New Roman"/>
            <w:color w:val="000000"/>
          </w:rPr>
          <w:delText>both</w:delText>
        </w:r>
      </w:del>
      <w:ins w:id="160" w:author="Doug" w:date="2020-11-25T19:40:00Z">
        <w:r w:rsidR="00016A8C">
          <w:rPr>
            <w:rFonts w:eastAsia="Times New Roman"/>
            <w:color w:val="000000"/>
          </w:rPr>
          <w:t>The Grantor,</w:t>
        </w:r>
      </w:ins>
      <w:r w:rsidR="00016A8C">
        <w:rPr>
          <w:rFonts w:eastAsia="Times New Roman"/>
          <w:color w:val="000000"/>
        </w:rPr>
        <w:t xml:space="preserve"> </w:t>
      </w:r>
      <w:r w:rsidRPr="009B051D">
        <w:rPr>
          <w:rFonts w:eastAsia="Times New Roman"/>
          <w:color w:val="000000"/>
        </w:rPr>
        <w:t xml:space="preserve">the </w:t>
      </w:r>
      <w:del w:id="161" w:author="Doug" w:date="2020-11-25T19:40:00Z">
        <w:r w:rsidRPr="009B051D">
          <w:rPr>
            <w:rFonts w:eastAsia="Times New Roman"/>
            <w:color w:val="000000"/>
          </w:rPr>
          <w:delText xml:space="preserve">parties to this </w:delText>
        </w:r>
        <w:r>
          <w:rPr>
            <w:rFonts w:eastAsia="Times New Roman"/>
            <w:color w:val="000000"/>
          </w:rPr>
          <w:delText xml:space="preserve">agreement </w:delText>
        </w:r>
        <w:r w:rsidRPr="009B051D">
          <w:rPr>
            <w:rFonts w:eastAsia="Times New Roman"/>
            <w:color w:val="000000"/>
          </w:rPr>
          <w:delText>knowledge</w:delText>
        </w:r>
      </w:del>
      <w:ins w:id="162" w:author="Doug" w:date="2020-11-25T19:40:00Z">
        <w:r w:rsidR="000E141C">
          <w:rPr>
            <w:rFonts w:eastAsia="Times New Roman"/>
            <w:color w:val="000000"/>
          </w:rPr>
          <w:t>Grantee and the Commission</w:t>
        </w:r>
        <w:r w:rsidR="00016A8C">
          <w:rPr>
            <w:rFonts w:eastAsia="Times New Roman"/>
            <w:color w:val="000000"/>
          </w:rPr>
          <w:t xml:space="preserve"> </w:t>
        </w:r>
        <w:r w:rsidR="000E141C">
          <w:rPr>
            <w:rFonts w:eastAsia="Times New Roman"/>
            <w:color w:val="000000"/>
          </w:rPr>
          <w:t>ac</w:t>
        </w:r>
        <w:r w:rsidRPr="009B051D">
          <w:rPr>
            <w:rFonts w:eastAsia="Times New Roman"/>
            <w:color w:val="000000"/>
          </w:rPr>
          <w:t>knowledge</w:t>
        </w:r>
      </w:ins>
      <w:r w:rsidRPr="009B051D">
        <w:rPr>
          <w:rFonts w:eastAsia="Times New Roman"/>
          <w:color w:val="000000"/>
        </w:rPr>
        <w:t xml:space="preserve"> that there are various artifacts that deserve protection and </w:t>
      </w:r>
      <w:del w:id="163" w:author="Doug" w:date="2020-11-25T19:40:00Z">
        <w:r w:rsidRPr="009B051D">
          <w:rPr>
            <w:rFonts w:eastAsia="Times New Roman"/>
            <w:color w:val="000000"/>
          </w:rPr>
          <w:delText>that both</w:delText>
        </w:r>
      </w:del>
      <w:ins w:id="164" w:author="Doug" w:date="2020-11-25T19:40:00Z">
        <w:r w:rsidRPr="009B051D">
          <w:rPr>
            <w:rFonts w:eastAsia="Times New Roman"/>
            <w:color w:val="000000"/>
          </w:rPr>
          <w:t>th</w:t>
        </w:r>
        <w:r w:rsidR="00016A8C">
          <w:rPr>
            <w:rFonts w:eastAsia="Times New Roman"/>
            <w:color w:val="000000"/>
          </w:rPr>
          <w:t>e</w:t>
        </w:r>
      </w:ins>
      <w:r w:rsidRPr="009B051D">
        <w:rPr>
          <w:rFonts w:eastAsia="Times New Roman"/>
          <w:color w:val="000000"/>
        </w:rPr>
        <w:t xml:space="preserve"> parties agree to work together in good faith to identify, document, and protect said artifacts as soon as is reasonably practicable</w:t>
      </w:r>
      <w:r w:rsidRPr="00005371">
        <w:rPr>
          <w:rFonts w:eastAsia="Times New Roman"/>
          <w:color w:val="000000"/>
        </w:rPr>
        <w:t>;</w:t>
      </w:r>
    </w:p>
    <w:p w14:paraId="3A459D5D" w14:textId="77777777" w:rsidR="00CA379B" w:rsidRPr="00005371" w:rsidRDefault="00CA379B" w:rsidP="009B051D">
      <w:pPr>
        <w:keepNext/>
        <w:spacing w:line="255" w:lineRule="exact"/>
        <w:textAlignment w:val="baseline"/>
        <w:rPr>
          <w:rFonts w:eastAsia="Times New Roman"/>
          <w:color w:val="000000"/>
        </w:rPr>
      </w:pPr>
    </w:p>
    <w:p w14:paraId="72A96522" w14:textId="3D6D5A16"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t>WHEREAS, the Commission is authorized to accept preservation restrictions in the name of the City of Newburyport</w:t>
      </w:r>
      <w:r w:rsidR="000A3A4D">
        <w:rPr>
          <w:rFonts w:eastAsia="Times New Roman"/>
          <w:color w:val="000000"/>
        </w:rPr>
        <w:t>,</w:t>
      </w:r>
      <w:r w:rsidRPr="00005371">
        <w:rPr>
          <w:rFonts w:eastAsia="Times New Roman"/>
          <w:color w:val="000000"/>
        </w:rPr>
        <w:t xml:space="preserve"> and the Commission is a governmental body duly organized under the laws of the Commonwealth of Massachusetts, including the General Laws, Chapter 40C, authorized and directed by the Grantee to manage the </w:t>
      </w:r>
      <w:r w:rsidR="006D395F" w:rsidRPr="00005371">
        <w:rPr>
          <w:rFonts w:eastAsia="Times New Roman"/>
          <w:color w:val="000000"/>
        </w:rPr>
        <w:t>p</w:t>
      </w:r>
      <w:r w:rsidRPr="00005371">
        <w:rPr>
          <w:rFonts w:eastAsia="Times New Roman"/>
          <w:color w:val="000000"/>
        </w:rPr>
        <w:t>ropert</w:t>
      </w:r>
      <w:r w:rsidR="006D395F" w:rsidRPr="00005371">
        <w:rPr>
          <w:rFonts w:eastAsia="Times New Roman"/>
          <w:color w:val="000000"/>
        </w:rPr>
        <w:t>ies</w:t>
      </w:r>
      <w:r w:rsidRPr="00005371">
        <w:rPr>
          <w:rFonts w:eastAsia="Times New Roman"/>
          <w:color w:val="000000"/>
        </w:rPr>
        <w:t xml:space="preserve"> and </w:t>
      </w:r>
      <w:r w:rsidR="006D395F" w:rsidRPr="00005371">
        <w:rPr>
          <w:rFonts w:eastAsia="Times New Roman"/>
          <w:color w:val="000000"/>
        </w:rPr>
        <w:t>b</w:t>
      </w:r>
      <w:r w:rsidRPr="00005371">
        <w:rPr>
          <w:rFonts w:eastAsia="Times New Roman"/>
          <w:color w:val="000000"/>
        </w:rPr>
        <w:t>uildings burdened by such restrictions, consistent with the provisions of the Act</w:t>
      </w:r>
      <w:r w:rsidR="000A3A4D">
        <w:rPr>
          <w:rFonts w:eastAsia="Times New Roman"/>
          <w:color w:val="000000"/>
        </w:rPr>
        <w:t>,</w:t>
      </w:r>
      <w:r w:rsidRPr="00005371">
        <w:rPr>
          <w:rFonts w:eastAsia="Times New Roman"/>
          <w:color w:val="000000"/>
        </w:rPr>
        <w:t xml:space="preserve"> and to administer and enforce this preservation restriction</w:t>
      </w:r>
      <w:r w:rsidR="000A3A4D">
        <w:rPr>
          <w:rFonts w:eastAsia="Times New Roman"/>
          <w:color w:val="000000"/>
        </w:rPr>
        <w:t xml:space="preserve"> </w:t>
      </w:r>
      <w:r w:rsidR="000A3A4D" w:rsidRPr="00005371">
        <w:rPr>
          <w:rFonts w:eastAsia="Times New Roman"/>
          <w:color w:val="000000"/>
        </w:rPr>
        <w:t>over the Building to be administered, managed and enforced by the Commission</w:t>
      </w:r>
      <w:r w:rsidR="000A3A4D">
        <w:rPr>
          <w:rFonts w:eastAsia="Times New Roman"/>
          <w:color w:val="000000"/>
        </w:rPr>
        <w:t xml:space="preserve"> (the “</w:t>
      </w:r>
      <w:r w:rsidR="000A3A4D" w:rsidRPr="00874E7E">
        <w:rPr>
          <w:rFonts w:eastAsia="Times New Roman"/>
          <w:bCs/>
          <w:color w:val="000000"/>
        </w:rPr>
        <w:t>Restriction</w:t>
      </w:r>
      <w:r w:rsidR="000A3A4D">
        <w:rPr>
          <w:rFonts w:eastAsia="Times New Roman"/>
          <w:color w:val="000000"/>
        </w:rPr>
        <w:t>”)</w:t>
      </w:r>
      <w:r w:rsidRPr="00005371">
        <w:rPr>
          <w:rFonts w:eastAsia="Times New Roman"/>
          <w:color w:val="000000"/>
        </w:rPr>
        <w:t>;</w:t>
      </w:r>
    </w:p>
    <w:p w14:paraId="3D5CB385" w14:textId="77777777" w:rsidR="001B6BD3" w:rsidRPr="00005371" w:rsidRDefault="001B6BD3" w:rsidP="001B6BD3">
      <w:pPr>
        <w:spacing w:line="255" w:lineRule="exact"/>
        <w:textAlignment w:val="baseline"/>
        <w:rPr>
          <w:rFonts w:eastAsia="Times New Roman"/>
          <w:color w:val="000000"/>
        </w:rPr>
      </w:pPr>
    </w:p>
    <w:p w14:paraId="7FAC16EA" w14:textId="003EEB97" w:rsidR="001B6BD3" w:rsidRPr="00005371" w:rsidRDefault="00114801" w:rsidP="001B6BD3">
      <w:pPr>
        <w:spacing w:line="255" w:lineRule="exact"/>
        <w:textAlignment w:val="baseline"/>
        <w:rPr>
          <w:rFonts w:eastAsia="Times New Roman"/>
          <w:color w:val="000000"/>
        </w:rPr>
      </w:pPr>
      <w:r w:rsidRPr="00005371">
        <w:rPr>
          <w:rFonts w:eastAsia="Times New Roman"/>
          <w:color w:val="000000"/>
        </w:rPr>
        <w:t>NOW THEREFORE, for good and valuable consideration, the receipt of which is hereby acknowledged, the Grantor does hereby irrevocably grant and convey to the Grantee in gross in perpetuity this</w:t>
      </w:r>
      <w:r w:rsidR="00547F70">
        <w:rPr>
          <w:rFonts w:eastAsia="Times New Roman"/>
          <w:color w:val="000000"/>
        </w:rPr>
        <w:t xml:space="preserve"> </w:t>
      </w:r>
      <w:del w:id="165" w:author="Doug" w:date="2020-11-25T19:40:00Z">
        <w:r w:rsidR="000A3A4D">
          <w:rPr>
            <w:rFonts w:eastAsia="Times New Roman"/>
            <w:color w:val="000000"/>
          </w:rPr>
          <w:delText>Restriction</w:delText>
        </w:r>
        <w:r w:rsidRPr="00005371">
          <w:rPr>
            <w:rFonts w:eastAsia="Times New Roman"/>
            <w:color w:val="000000"/>
          </w:rPr>
          <w:delText>.</w:delText>
        </w:r>
        <w:r w:rsidR="00CA379B" w:rsidRPr="00005371">
          <w:rPr>
            <w:rFonts w:eastAsia="Times New Roman"/>
            <w:color w:val="000000"/>
          </w:rPr>
          <w:delText xml:space="preserve"> The Grantor and Grantee, and the Massachusetts Historical Commission, by its approval of this Restriction, understand and agree that this Restriction, upon its execution and filing in the Essex South Registry District of the Land Court, shall entirely supersede the Prior Restrictions which shall thereupon have no further force or effect.</w:delText>
        </w:r>
      </w:del>
      <w:ins w:id="166" w:author="Doug" w:date="2020-11-25T19:40:00Z">
        <w:r w:rsidR="00547F70">
          <w:rPr>
            <w:rFonts w:eastAsia="Times New Roman"/>
            <w:color w:val="000000"/>
          </w:rPr>
          <w:t>preservation restriction (the “</w:t>
        </w:r>
        <w:r w:rsidR="000A3A4D">
          <w:rPr>
            <w:rFonts w:eastAsia="Times New Roman"/>
            <w:color w:val="000000"/>
          </w:rPr>
          <w:t>Restriction</w:t>
        </w:r>
        <w:r w:rsidR="00547F70">
          <w:rPr>
            <w:rFonts w:eastAsia="Times New Roman"/>
            <w:color w:val="000000"/>
          </w:rPr>
          <w:t>”)</w:t>
        </w:r>
        <w:r w:rsidR="00757913">
          <w:rPr>
            <w:rFonts w:eastAsia="Times New Roman"/>
            <w:color w:val="000000"/>
          </w:rPr>
          <w:t xml:space="preserve"> over the Building and the Premises, which shall supersede and entirely replace the Original Preservation Restriction, said Restriction to be administered, managed and enforced by the Commission</w:t>
        </w:r>
        <w:r w:rsidRPr="00005371">
          <w:rPr>
            <w:rFonts w:eastAsia="Times New Roman"/>
            <w:color w:val="000000"/>
          </w:rPr>
          <w:t>.</w:t>
        </w:r>
        <w:r w:rsidR="00CA379B" w:rsidRPr="00005371">
          <w:rPr>
            <w:rFonts w:eastAsia="Times New Roman"/>
            <w:color w:val="000000"/>
          </w:rPr>
          <w:t xml:space="preserve">  </w:t>
        </w:r>
      </w:ins>
    </w:p>
    <w:p w14:paraId="13F53E27" w14:textId="77777777" w:rsidR="00CA379B" w:rsidRPr="00005371" w:rsidRDefault="00CA379B" w:rsidP="001B6BD3">
      <w:pPr>
        <w:spacing w:line="255" w:lineRule="exact"/>
        <w:textAlignment w:val="baseline"/>
        <w:rPr>
          <w:rFonts w:eastAsia="Times New Roman"/>
          <w:color w:val="000000"/>
        </w:rPr>
      </w:pPr>
    </w:p>
    <w:p w14:paraId="0E60C62B" w14:textId="2B9CD0A5"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t>1.</w:t>
      </w:r>
      <w:r w:rsidR="005765F0" w:rsidRPr="009B051D">
        <w:rPr>
          <w:rFonts w:eastAsia="Times New Roman"/>
          <w:color w:val="000000"/>
        </w:rPr>
        <w:t xml:space="preserve"> </w:t>
      </w:r>
      <w:r w:rsidRPr="00005371">
        <w:rPr>
          <w:rFonts w:eastAsia="Times New Roman"/>
          <w:color w:val="000000"/>
          <w:u w:val="single"/>
        </w:rPr>
        <w:t>Purpose:</w:t>
      </w:r>
      <w:r w:rsidRPr="00005371">
        <w:rPr>
          <w:rFonts w:eastAsia="Times New Roman"/>
          <w:color w:val="000000"/>
        </w:rPr>
        <w:t xml:space="preserve"> It is the </w:t>
      </w:r>
      <w:r w:rsidR="006D395F" w:rsidRPr="00005371">
        <w:rPr>
          <w:rFonts w:eastAsia="Times New Roman"/>
          <w:color w:val="000000"/>
        </w:rPr>
        <w:t>p</w:t>
      </w:r>
      <w:r w:rsidRPr="00005371">
        <w:rPr>
          <w:rFonts w:eastAsia="Times New Roman"/>
          <w:color w:val="000000"/>
        </w:rPr>
        <w:t xml:space="preserve">urpose of this Restriction </w:t>
      </w:r>
      <w:ins w:id="167" w:author="Doug" w:date="2020-11-25T19:40:00Z">
        <w:r w:rsidR="00570691">
          <w:rPr>
            <w:rFonts w:eastAsia="Times New Roman"/>
            <w:color w:val="000000"/>
          </w:rPr>
          <w:t>(the “Purpose”)</w:t>
        </w:r>
      </w:ins>
      <w:r w:rsidRPr="00005371">
        <w:rPr>
          <w:rFonts w:eastAsia="Times New Roman"/>
          <w:color w:val="000000"/>
        </w:rPr>
        <w:t xml:space="preserve">to assure that the architectural, historic, and cultural features of the Building </w:t>
      </w:r>
      <w:ins w:id="168" w:author="Doug" w:date="2020-11-25T19:40:00Z">
        <w:r w:rsidR="001A001D">
          <w:rPr>
            <w:rFonts w:eastAsia="Times New Roman"/>
            <w:color w:val="000000"/>
          </w:rPr>
          <w:t xml:space="preserve">and Premises </w:t>
        </w:r>
      </w:ins>
      <w:r w:rsidRPr="00005371">
        <w:rPr>
          <w:rFonts w:eastAsia="Times New Roman"/>
          <w:color w:val="000000"/>
        </w:rPr>
        <w:t xml:space="preserve">will be retained and maintained forever substantially in </w:t>
      </w:r>
      <w:del w:id="169" w:author="Doug" w:date="2020-11-25T19:40:00Z">
        <w:r w:rsidR="000A6F42" w:rsidRPr="00005371">
          <w:rPr>
            <w:rFonts w:eastAsia="Times New Roman"/>
            <w:color w:val="000000"/>
          </w:rPr>
          <w:delText>its</w:delText>
        </w:r>
      </w:del>
      <w:ins w:id="170" w:author="Doug" w:date="2020-11-25T19:40:00Z">
        <w:r w:rsidR="00580F88">
          <w:rPr>
            <w:rFonts w:eastAsia="Times New Roman"/>
            <w:color w:val="000000"/>
          </w:rPr>
          <w:t>their</w:t>
        </w:r>
      </w:ins>
      <w:r w:rsidR="000A6F42" w:rsidRPr="00005371">
        <w:rPr>
          <w:rFonts w:eastAsia="Times New Roman"/>
          <w:color w:val="000000"/>
        </w:rPr>
        <w:t xml:space="preserve"> </w:t>
      </w:r>
      <w:r w:rsidRPr="00005371">
        <w:rPr>
          <w:rFonts w:eastAsia="Times New Roman"/>
          <w:color w:val="000000"/>
        </w:rPr>
        <w:t>current condition or in a restored condition approved by the Commission for preservation purposes</w:t>
      </w:r>
      <w:r w:rsidR="00B16693">
        <w:rPr>
          <w:rFonts w:eastAsia="Times New Roman"/>
          <w:color w:val="000000"/>
        </w:rPr>
        <w:t>,</w:t>
      </w:r>
      <w:r w:rsidRPr="00005371">
        <w:rPr>
          <w:rFonts w:eastAsia="Times New Roman"/>
          <w:color w:val="000000"/>
        </w:rPr>
        <w:t xml:space="preserve"> and to prevent any use or change of the Building </w:t>
      </w:r>
      <w:ins w:id="171" w:author="Doug" w:date="2020-11-25T19:40:00Z">
        <w:r w:rsidR="00580F88">
          <w:rPr>
            <w:rFonts w:eastAsia="Times New Roman"/>
            <w:color w:val="000000"/>
          </w:rPr>
          <w:t xml:space="preserve">or Premises </w:t>
        </w:r>
      </w:ins>
      <w:r w:rsidRPr="00005371">
        <w:rPr>
          <w:rFonts w:eastAsia="Times New Roman"/>
          <w:color w:val="000000"/>
        </w:rPr>
        <w:t xml:space="preserve">that will significantly impair or interfere with the </w:t>
      </w:r>
      <w:del w:id="172" w:author="Doug" w:date="2020-11-25T19:40:00Z">
        <w:r w:rsidRPr="00005371">
          <w:rPr>
            <w:rFonts w:eastAsia="Times New Roman"/>
            <w:color w:val="000000"/>
          </w:rPr>
          <w:delText xml:space="preserve">Building's </w:delText>
        </w:r>
      </w:del>
      <w:r w:rsidRPr="00005371">
        <w:rPr>
          <w:rFonts w:eastAsia="Times New Roman"/>
          <w:color w:val="000000"/>
        </w:rPr>
        <w:t xml:space="preserve">preservation </w:t>
      </w:r>
      <w:del w:id="173" w:author="Doug" w:date="2020-11-25T19:40:00Z">
        <w:r w:rsidRPr="00005371">
          <w:rPr>
            <w:rFonts w:eastAsia="Times New Roman"/>
            <w:color w:val="000000"/>
          </w:rPr>
          <w:delText>value</w:delText>
        </w:r>
      </w:del>
      <w:ins w:id="174" w:author="Doug" w:date="2020-11-25T19:40:00Z">
        <w:r w:rsidRPr="00005371">
          <w:rPr>
            <w:rFonts w:eastAsia="Times New Roman"/>
            <w:color w:val="000000"/>
          </w:rPr>
          <w:t>value</w:t>
        </w:r>
        <w:r w:rsidR="001A001D">
          <w:rPr>
            <w:rFonts w:eastAsia="Times New Roman"/>
            <w:color w:val="000000"/>
          </w:rPr>
          <w:t>s</w:t>
        </w:r>
        <w:r w:rsidR="00580F88">
          <w:rPr>
            <w:rFonts w:eastAsia="Times New Roman"/>
            <w:color w:val="000000"/>
          </w:rPr>
          <w:t xml:space="preserve"> of the Building or Premises</w:t>
        </w:r>
      </w:ins>
      <w:r w:rsidR="00B16693">
        <w:rPr>
          <w:rFonts w:eastAsia="Times New Roman"/>
          <w:color w:val="000000"/>
        </w:rPr>
        <w:t>,</w:t>
      </w:r>
      <w:r w:rsidRPr="00005371">
        <w:rPr>
          <w:rFonts w:eastAsia="Times New Roman"/>
          <w:color w:val="000000"/>
        </w:rPr>
        <w:t xml:space="preserve"> or alter views of the exterior of the Building</w:t>
      </w:r>
      <w:r w:rsidR="00B16693">
        <w:rPr>
          <w:rFonts w:eastAsia="Times New Roman"/>
          <w:color w:val="000000"/>
        </w:rPr>
        <w:t xml:space="preserve"> or </w:t>
      </w:r>
      <w:del w:id="175" w:author="Doug" w:date="2020-11-25T19:40:00Z">
        <w:r w:rsidR="00B16693">
          <w:rPr>
            <w:rFonts w:eastAsia="Times New Roman"/>
            <w:color w:val="000000"/>
          </w:rPr>
          <w:delText xml:space="preserve">of </w:delText>
        </w:r>
        <w:r w:rsidR="00304B6B">
          <w:rPr>
            <w:rFonts w:eastAsia="Times New Roman"/>
            <w:color w:val="000000"/>
          </w:rPr>
          <w:delText>those</w:delText>
        </w:r>
      </w:del>
      <w:ins w:id="176" w:author="Doug" w:date="2020-11-25T19:40:00Z">
        <w:r w:rsidR="00570691">
          <w:rPr>
            <w:rFonts w:eastAsia="Times New Roman"/>
            <w:color w:val="000000"/>
          </w:rPr>
          <w:t>alter</w:t>
        </w:r>
      </w:ins>
      <w:r w:rsidR="001A001D">
        <w:rPr>
          <w:rFonts w:eastAsia="Times New Roman"/>
          <w:color w:val="000000"/>
        </w:rPr>
        <w:t xml:space="preserve"> interior features</w:t>
      </w:r>
      <w:del w:id="177" w:author="Doug" w:date="2020-11-25T19:40:00Z">
        <w:r w:rsidR="00304B6B">
          <w:rPr>
            <w:rFonts w:eastAsia="Times New Roman"/>
            <w:color w:val="000000"/>
          </w:rPr>
          <w:delText xml:space="preserve"> specified</w:delText>
        </w:r>
      </w:del>
      <w:ins w:id="178" w:author="Doug" w:date="2020-11-25T19:40:00Z">
        <w:r w:rsidR="001A001D">
          <w:rPr>
            <w:rFonts w:eastAsia="Times New Roman"/>
            <w:color w:val="000000"/>
          </w:rPr>
          <w:t>, including without limitation: the marble diamond –pattern flooring</w:t>
        </w:r>
      </w:ins>
      <w:r w:rsidR="001A001D">
        <w:rPr>
          <w:rFonts w:eastAsia="Times New Roman"/>
          <w:color w:val="000000"/>
        </w:rPr>
        <w:t xml:space="preserve"> in </w:t>
      </w:r>
      <w:del w:id="179" w:author="Doug" w:date="2020-11-25T19:40:00Z">
        <w:r w:rsidR="00304B6B">
          <w:rPr>
            <w:rFonts w:eastAsia="Times New Roman"/>
            <w:color w:val="000000"/>
          </w:rPr>
          <w:delText>this Restriction</w:delText>
        </w:r>
        <w:r w:rsidR="008A46E3">
          <w:rPr>
            <w:rFonts w:eastAsia="Times New Roman"/>
            <w:color w:val="000000"/>
          </w:rPr>
          <w:delText xml:space="preserve"> (the “</w:delText>
        </w:r>
        <w:r w:rsidR="008A46E3" w:rsidRPr="009B051D">
          <w:rPr>
            <w:rFonts w:eastAsia="Times New Roman"/>
            <w:b/>
            <w:bCs/>
            <w:color w:val="000000"/>
          </w:rPr>
          <w:delText>Purpose</w:delText>
        </w:r>
        <w:r w:rsidR="008A46E3">
          <w:rPr>
            <w:rFonts w:eastAsia="Times New Roman"/>
            <w:color w:val="000000"/>
          </w:rPr>
          <w:delText>”)</w:delText>
        </w:r>
        <w:r w:rsidRPr="00005371">
          <w:rPr>
            <w:rFonts w:eastAsia="Times New Roman"/>
            <w:color w:val="000000"/>
          </w:rPr>
          <w:delText>.</w:delText>
        </w:r>
      </w:del>
      <w:ins w:id="180" w:author="Doug" w:date="2020-11-25T19:40:00Z">
        <w:r w:rsidR="001A001D">
          <w:rPr>
            <w:rFonts w:eastAsia="Times New Roman"/>
            <w:color w:val="000000"/>
          </w:rPr>
          <w:t>the first and second floor hallways; the interior groin vaults in the basement, first and second floors; and the hanging stair system in its entirety, including</w:t>
        </w:r>
        <w:r w:rsidR="00A06DC9">
          <w:rPr>
            <w:rFonts w:eastAsia="Times New Roman"/>
            <w:color w:val="000000"/>
          </w:rPr>
          <w:t xml:space="preserve"> granite treads, iron balustrade and wooden handrail.</w:t>
        </w:r>
      </w:ins>
    </w:p>
    <w:p w14:paraId="512D4AA5" w14:textId="77777777" w:rsidR="001B6BD3" w:rsidRPr="00005371" w:rsidRDefault="001B6BD3" w:rsidP="001B6BD3">
      <w:pPr>
        <w:spacing w:line="255" w:lineRule="exact"/>
        <w:textAlignment w:val="baseline"/>
        <w:rPr>
          <w:rFonts w:eastAsia="Times New Roman"/>
          <w:color w:val="000000"/>
          <w:u w:val="single"/>
        </w:rPr>
      </w:pPr>
    </w:p>
    <w:p w14:paraId="319F1CEA" w14:textId="1656D7AA"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t xml:space="preserve">2. </w:t>
      </w:r>
      <w:r w:rsidRPr="00005371">
        <w:rPr>
          <w:rFonts w:eastAsia="Times New Roman"/>
          <w:color w:val="000000"/>
          <w:u w:val="single"/>
        </w:rPr>
        <w:t>Preservation Restriction:</w:t>
      </w:r>
      <w:r w:rsidRPr="00005371">
        <w:rPr>
          <w:rFonts w:eastAsia="Times New Roman"/>
          <w:color w:val="000000"/>
        </w:rPr>
        <w:t xml:space="preserve"> The Grantor grants </w:t>
      </w:r>
      <w:r w:rsidR="005765F0" w:rsidRPr="00005371">
        <w:rPr>
          <w:rFonts w:eastAsia="Times New Roman"/>
          <w:color w:val="000000"/>
        </w:rPr>
        <w:t xml:space="preserve">to </w:t>
      </w:r>
      <w:r w:rsidRPr="00005371">
        <w:rPr>
          <w:rFonts w:eastAsia="Times New Roman"/>
          <w:color w:val="000000"/>
        </w:rPr>
        <w:t>the Grantee the right to forbid or limit:</w:t>
      </w:r>
    </w:p>
    <w:p w14:paraId="6D52F125" w14:textId="77777777" w:rsidR="001B6BD3" w:rsidRPr="00005371" w:rsidRDefault="001B6BD3" w:rsidP="001B6BD3">
      <w:pPr>
        <w:spacing w:line="255" w:lineRule="exact"/>
        <w:textAlignment w:val="baseline"/>
        <w:rPr>
          <w:rFonts w:eastAsia="Times New Roman"/>
          <w:color w:val="000000"/>
        </w:rPr>
      </w:pPr>
    </w:p>
    <w:p w14:paraId="402506D0" w14:textId="39FD0F07" w:rsidR="00AD05A4" w:rsidRPr="00005371" w:rsidRDefault="00114801" w:rsidP="007F0066">
      <w:pPr>
        <w:numPr>
          <w:ilvl w:val="0"/>
          <w:numId w:val="2"/>
        </w:numPr>
        <w:tabs>
          <w:tab w:val="clear" w:pos="360"/>
          <w:tab w:val="left" w:pos="792"/>
        </w:tabs>
        <w:spacing w:line="255" w:lineRule="exact"/>
        <w:ind w:left="720" w:hanging="360"/>
        <w:textAlignment w:val="baseline"/>
        <w:rPr>
          <w:rFonts w:eastAsia="Times New Roman"/>
          <w:color w:val="000000"/>
        </w:rPr>
      </w:pPr>
      <w:r w:rsidRPr="00005371">
        <w:rPr>
          <w:rFonts w:eastAsia="Times New Roman"/>
          <w:color w:val="000000"/>
        </w:rPr>
        <w:t>any alteration to the appearance, materials, workmanship, condition or structural stability of the Building unless (</w:t>
      </w:r>
      <w:proofErr w:type="spellStart"/>
      <w:r w:rsidRPr="00005371">
        <w:rPr>
          <w:rFonts w:eastAsia="Times New Roman"/>
          <w:color w:val="000000"/>
        </w:rPr>
        <w:t>i</w:t>
      </w:r>
      <w:proofErr w:type="spellEnd"/>
      <w:r w:rsidRPr="00005371">
        <w:rPr>
          <w:rFonts w:eastAsia="Times New Roman"/>
          <w:color w:val="000000"/>
        </w:rPr>
        <w:t>) clearly of minor nature and not affecting the characteristics which contribute to the architectural or historical integrity of the Building , or (ii) the Grantee</w:t>
      </w:r>
      <w:r w:rsidR="005765F0" w:rsidRPr="00005371">
        <w:rPr>
          <w:rFonts w:eastAsia="Times New Roman"/>
          <w:color w:val="000000"/>
        </w:rPr>
        <w:t>, after reviewing plans and specifications submitted by the Grantor in accordance with the requirements of paragraph 7,</w:t>
      </w:r>
      <w:r w:rsidRPr="00005371">
        <w:rPr>
          <w:rFonts w:eastAsia="Times New Roman"/>
          <w:color w:val="000000"/>
        </w:rPr>
        <w:t xml:space="preserve"> has previously determined that </w:t>
      </w:r>
      <w:r w:rsidR="001A2C86" w:rsidRPr="00005371">
        <w:rPr>
          <w:rFonts w:eastAsia="Times New Roman"/>
          <w:color w:val="000000"/>
        </w:rPr>
        <w:t>such alteration</w:t>
      </w:r>
      <w:r w:rsidRPr="00005371">
        <w:rPr>
          <w:rFonts w:eastAsia="Times New Roman"/>
          <w:color w:val="000000"/>
        </w:rPr>
        <w:t xml:space="preserve"> will not impair such characteristics, which determination shall not be unreasonably withheld</w:t>
      </w:r>
      <w:r w:rsidR="005765F0" w:rsidRPr="00005371">
        <w:rPr>
          <w:rFonts w:eastAsia="Times New Roman"/>
          <w:color w:val="000000"/>
        </w:rPr>
        <w:t xml:space="preserve"> or delayed</w:t>
      </w:r>
      <w:r w:rsidRPr="00005371">
        <w:rPr>
          <w:rFonts w:eastAsia="Times New Roman"/>
          <w:color w:val="000000"/>
        </w:rPr>
        <w:t xml:space="preserve">, or (iii) required by casualty or other emergency promptly reported to Grantee in accordance with the requirements of paragraph 9. For the purposes of this Agreement, interpretation of what constitutes alterations </w:t>
      </w:r>
      <w:r w:rsidR="005765F0" w:rsidRPr="00005371">
        <w:rPr>
          <w:rFonts w:eastAsia="Times New Roman"/>
          <w:color w:val="000000"/>
        </w:rPr>
        <w:t>“</w:t>
      </w:r>
      <w:r w:rsidRPr="00005371">
        <w:rPr>
          <w:rFonts w:eastAsia="Times New Roman"/>
          <w:color w:val="000000"/>
        </w:rPr>
        <w:t>of a minor nature</w:t>
      </w:r>
      <w:r w:rsidR="005765F0" w:rsidRPr="00005371">
        <w:rPr>
          <w:rFonts w:eastAsia="Times New Roman"/>
          <w:color w:val="000000"/>
        </w:rPr>
        <w:t>”</w:t>
      </w:r>
      <w:r w:rsidRPr="00005371">
        <w:rPr>
          <w:rFonts w:eastAsia="Times New Roman"/>
          <w:color w:val="000000"/>
        </w:rPr>
        <w:t xml:space="preserve"> and </w:t>
      </w:r>
      <w:r w:rsidR="005765F0" w:rsidRPr="00005371">
        <w:rPr>
          <w:rFonts w:eastAsia="Times New Roman"/>
          <w:color w:val="000000"/>
        </w:rPr>
        <w:t>“</w:t>
      </w:r>
      <w:r w:rsidRPr="00005371">
        <w:rPr>
          <w:rFonts w:eastAsia="Times New Roman"/>
          <w:color w:val="000000"/>
        </w:rPr>
        <w:t>ordinary maintenance and repa</w:t>
      </w:r>
      <w:r w:rsidR="000A6F42" w:rsidRPr="00005371">
        <w:rPr>
          <w:rFonts w:eastAsia="Times New Roman"/>
          <w:color w:val="000000"/>
        </w:rPr>
        <w:t>i</w:t>
      </w:r>
      <w:r w:rsidRPr="00005371">
        <w:rPr>
          <w:rFonts w:eastAsia="Times New Roman"/>
          <w:color w:val="000000"/>
        </w:rPr>
        <w:t>r</w:t>
      </w:r>
      <w:ins w:id="181" w:author="Doug" w:date="2020-11-25T19:40:00Z">
        <w:r w:rsidR="000E141C">
          <w:rPr>
            <w:rFonts w:eastAsia="Times New Roman"/>
            <w:color w:val="000000"/>
          </w:rPr>
          <w:t>”</w:t>
        </w:r>
      </w:ins>
      <w:r w:rsidRPr="00005371">
        <w:rPr>
          <w:rFonts w:eastAsia="Times New Roman"/>
          <w:color w:val="000000"/>
        </w:rPr>
        <w:t xml:space="preserve"> is governed by the Restriction Guidelines, which are attached hereto as </w:t>
      </w:r>
      <w:r w:rsidRPr="00005371">
        <w:rPr>
          <w:rFonts w:eastAsia="Times New Roman"/>
          <w:b/>
          <w:color w:val="000000"/>
        </w:rPr>
        <w:t xml:space="preserve">Exhibit </w:t>
      </w:r>
      <w:del w:id="182" w:author="Doug" w:date="2020-11-25T19:40:00Z">
        <w:r w:rsidRPr="00005371">
          <w:rPr>
            <w:rFonts w:eastAsia="Times New Roman"/>
            <w:b/>
            <w:color w:val="000000"/>
          </w:rPr>
          <w:delText>C</w:delText>
        </w:r>
      </w:del>
      <w:ins w:id="183" w:author="Doug" w:date="2020-11-25T19:40:00Z">
        <w:r w:rsidR="00570691">
          <w:rPr>
            <w:rFonts w:eastAsia="Times New Roman"/>
            <w:b/>
            <w:color w:val="000000"/>
          </w:rPr>
          <w:t>G</w:t>
        </w:r>
      </w:ins>
      <w:r w:rsidRPr="00005371">
        <w:rPr>
          <w:rFonts w:eastAsia="Times New Roman"/>
          <w:color w:val="000000"/>
        </w:rPr>
        <w:t xml:space="preserve"> and incorporated</w:t>
      </w:r>
      <w:r w:rsidR="005765F0" w:rsidRPr="00005371">
        <w:rPr>
          <w:rFonts w:eastAsia="Times New Roman"/>
          <w:color w:val="000000"/>
        </w:rPr>
        <w:t xml:space="preserve"> herein</w:t>
      </w:r>
      <w:r w:rsidRPr="00005371">
        <w:rPr>
          <w:rFonts w:eastAsia="Times New Roman"/>
          <w:color w:val="000000"/>
        </w:rPr>
        <w:t xml:space="preserve"> by reference</w:t>
      </w:r>
      <w:r w:rsidR="005A7FED" w:rsidRPr="00005371">
        <w:rPr>
          <w:rFonts w:eastAsia="Times New Roman"/>
          <w:color w:val="000000"/>
        </w:rPr>
        <w:t>;</w:t>
      </w:r>
    </w:p>
    <w:p w14:paraId="118AAF63" w14:textId="77777777" w:rsidR="001B6BD3" w:rsidRPr="00005371" w:rsidRDefault="001B6BD3" w:rsidP="001B6BD3">
      <w:pPr>
        <w:tabs>
          <w:tab w:val="left" w:pos="360"/>
          <w:tab w:val="left" w:pos="792"/>
        </w:tabs>
        <w:spacing w:line="255" w:lineRule="exact"/>
        <w:textAlignment w:val="baseline"/>
        <w:rPr>
          <w:rFonts w:eastAsia="Times New Roman"/>
          <w:color w:val="000000"/>
        </w:rPr>
      </w:pPr>
    </w:p>
    <w:p w14:paraId="6783302D" w14:textId="00B4AE49" w:rsidR="00AD05A4" w:rsidRPr="00005371" w:rsidRDefault="00114801" w:rsidP="007F0066">
      <w:pPr>
        <w:numPr>
          <w:ilvl w:val="0"/>
          <w:numId w:val="2"/>
        </w:numPr>
        <w:tabs>
          <w:tab w:val="clear" w:pos="360"/>
        </w:tabs>
        <w:spacing w:line="257" w:lineRule="exact"/>
        <w:ind w:left="720" w:hanging="360"/>
        <w:jc w:val="both"/>
        <w:textAlignment w:val="baseline"/>
        <w:rPr>
          <w:rFonts w:eastAsia="Times New Roman"/>
          <w:color w:val="000000"/>
        </w:rPr>
      </w:pPr>
      <w:r w:rsidRPr="00005371">
        <w:rPr>
          <w:rFonts w:eastAsia="Times New Roman"/>
          <w:color w:val="000000"/>
        </w:rPr>
        <w:t>any other act or use that may be harmful to the historic preservation of the Building.</w:t>
      </w:r>
    </w:p>
    <w:p w14:paraId="3C364527" w14:textId="77777777" w:rsidR="001B6BD3" w:rsidRDefault="001B6BD3" w:rsidP="001B6BD3">
      <w:pPr>
        <w:tabs>
          <w:tab w:val="left" w:pos="360"/>
          <w:tab w:val="left" w:pos="792"/>
        </w:tabs>
        <w:spacing w:line="257" w:lineRule="exact"/>
        <w:jc w:val="both"/>
        <w:textAlignment w:val="baseline"/>
        <w:rPr>
          <w:del w:id="184" w:author="Doug" w:date="2020-11-25T19:40:00Z"/>
          <w:rFonts w:eastAsia="Times New Roman"/>
          <w:color w:val="000000"/>
        </w:rPr>
      </w:pPr>
    </w:p>
    <w:p w14:paraId="0907B932" w14:textId="77777777" w:rsidR="006E53A8" w:rsidRDefault="000A3A4D" w:rsidP="001B6BD3">
      <w:pPr>
        <w:tabs>
          <w:tab w:val="left" w:pos="360"/>
          <w:tab w:val="left" w:pos="792"/>
        </w:tabs>
        <w:spacing w:line="257" w:lineRule="exact"/>
        <w:jc w:val="both"/>
        <w:textAlignment w:val="baseline"/>
        <w:rPr>
          <w:del w:id="185" w:author="Doug" w:date="2020-11-25T19:40:00Z"/>
          <w:rFonts w:eastAsia="Times New Roman"/>
          <w:color w:val="000000"/>
        </w:rPr>
      </w:pPr>
      <w:del w:id="186" w:author="Doug" w:date="2020-11-25T19:40:00Z">
        <w:r>
          <w:rPr>
            <w:rFonts w:eastAsia="Times New Roman"/>
            <w:color w:val="000000"/>
          </w:rPr>
          <w:delText>As stated above, i</w:delText>
        </w:r>
        <w:r w:rsidR="006E53A8">
          <w:rPr>
            <w:rFonts w:eastAsia="Times New Roman"/>
            <w:color w:val="000000"/>
          </w:rPr>
          <w:delText xml:space="preserve">t is the intention of the Grantor and Grantee </w:delText>
        </w:r>
        <w:r w:rsidR="00605E2E">
          <w:rPr>
            <w:rFonts w:eastAsia="Times New Roman"/>
            <w:color w:val="000000"/>
          </w:rPr>
          <w:delText xml:space="preserve">that this Restriction </w:delText>
        </w:r>
        <w:r w:rsidR="006E53A8">
          <w:rPr>
            <w:rFonts w:eastAsia="Times New Roman"/>
            <w:color w:val="000000"/>
          </w:rPr>
          <w:delText xml:space="preserve">supersede and replace in </w:delText>
        </w:r>
        <w:r>
          <w:rPr>
            <w:rFonts w:eastAsia="Times New Roman"/>
            <w:color w:val="000000"/>
          </w:rPr>
          <w:delText xml:space="preserve">the </w:delText>
        </w:r>
        <w:r w:rsidR="006E53A8">
          <w:rPr>
            <w:rFonts w:eastAsia="Times New Roman"/>
            <w:color w:val="000000"/>
          </w:rPr>
          <w:delText>entire</w:delText>
        </w:r>
        <w:r w:rsidR="00605E2E">
          <w:rPr>
            <w:rFonts w:eastAsia="Times New Roman"/>
            <w:color w:val="000000"/>
          </w:rPr>
          <w:delText>t</w:delText>
        </w:r>
        <w:r w:rsidR="006E53A8">
          <w:rPr>
            <w:rFonts w:eastAsia="Times New Roman"/>
            <w:color w:val="000000"/>
          </w:rPr>
          <w:delText xml:space="preserve">y </w:delText>
        </w:r>
        <w:r>
          <w:rPr>
            <w:rFonts w:eastAsia="Times New Roman"/>
            <w:color w:val="000000"/>
          </w:rPr>
          <w:delText xml:space="preserve">the Prior Restrictions, including </w:delText>
        </w:r>
        <w:r w:rsidR="006E53A8">
          <w:rPr>
            <w:rFonts w:eastAsia="Times New Roman"/>
            <w:color w:val="000000"/>
          </w:rPr>
          <w:delText xml:space="preserve">the </w:delText>
        </w:r>
        <w:r w:rsidR="00605E2E">
          <w:rPr>
            <w:rFonts w:eastAsia="Times New Roman"/>
            <w:color w:val="000000"/>
          </w:rPr>
          <w:delText xml:space="preserve">Preservation Restriction Agreement between </w:delText>
        </w:r>
        <w:r>
          <w:rPr>
            <w:rFonts w:eastAsia="Times New Roman"/>
            <w:color w:val="000000"/>
          </w:rPr>
          <w:delText xml:space="preserve">the Grantor and the Commission </w:delText>
        </w:r>
        <w:r w:rsidR="00605E2E">
          <w:rPr>
            <w:rFonts w:eastAsia="Times New Roman"/>
            <w:color w:val="000000"/>
          </w:rPr>
          <w:delText xml:space="preserve">recorded at the Registry on March 13, 2002, as Document No. 415394.  Accordingly, the second restriction and condition of the Deed </w:delText>
        </w:r>
        <w:r>
          <w:rPr>
            <w:rFonts w:eastAsia="Times New Roman"/>
            <w:color w:val="000000"/>
          </w:rPr>
          <w:delText xml:space="preserve">shall </w:delText>
        </w:r>
        <w:r w:rsidR="00605E2E">
          <w:rPr>
            <w:rFonts w:eastAsia="Times New Roman"/>
            <w:color w:val="000000"/>
          </w:rPr>
          <w:delText xml:space="preserve">be of no further force and effect; </w:delText>
        </w:r>
        <w:r w:rsidR="00605E2E" w:rsidRPr="009B051D">
          <w:rPr>
            <w:rFonts w:eastAsia="Times New Roman"/>
            <w:color w:val="000000"/>
            <w:u w:val="single"/>
          </w:rPr>
          <w:delText>provided</w:delText>
        </w:r>
        <w:r w:rsidR="00605E2E">
          <w:rPr>
            <w:rFonts w:eastAsia="Times New Roman"/>
            <w:color w:val="000000"/>
          </w:rPr>
          <w:delText xml:space="preserve">, </w:delText>
        </w:r>
        <w:r w:rsidR="00605E2E" w:rsidRPr="009B051D">
          <w:rPr>
            <w:rFonts w:eastAsia="Times New Roman"/>
            <w:color w:val="000000"/>
            <w:u w:val="single"/>
          </w:rPr>
          <w:delText>however</w:delText>
        </w:r>
        <w:r w:rsidR="00605E2E">
          <w:rPr>
            <w:rFonts w:eastAsia="Times New Roman"/>
            <w:color w:val="000000"/>
          </w:rPr>
          <w:delText xml:space="preserve">, that to the extent any provision of this Restriction is inconsistent with </w:delText>
        </w:r>
        <w:r>
          <w:rPr>
            <w:rFonts w:eastAsia="Times New Roman"/>
            <w:color w:val="000000"/>
          </w:rPr>
          <w:delText xml:space="preserve">any other provision of the Deed, including, without limitation, </w:delText>
        </w:r>
        <w:r w:rsidR="00605E2E">
          <w:rPr>
            <w:rFonts w:eastAsia="Times New Roman"/>
            <w:color w:val="000000"/>
          </w:rPr>
          <w:delText xml:space="preserve">the other restrictions and conditions of the Deed, numbered 1, 3, 4, 5, and 6, the </w:delText>
        </w:r>
        <w:r>
          <w:rPr>
            <w:rFonts w:eastAsia="Times New Roman"/>
            <w:color w:val="000000"/>
          </w:rPr>
          <w:delText xml:space="preserve">provisions of the </w:delText>
        </w:r>
        <w:r w:rsidR="00605E2E">
          <w:rPr>
            <w:rFonts w:eastAsia="Times New Roman"/>
            <w:color w:val="000000"/>
          </w:rPr>
          <w:delText>Deed shall control.</w:delText>
        </w:r>
      </w:del>
    </w:p>
    <w:p w14:paraId="7C0502D6" w14:textId="77777777" w:rsidR="006E53A8" w:rsidRPr="00005371" w:rsidRDefault="006E53A8" w:rsidP="001B6BD3">
      <w:pPr>
        <w:tabs>
          <w:tab w:val="left" w:pos="360"/>
          <w:tab w:val="left" w:pos="792"/>
        </w:tabs>
        <w:spacing w:line="257" w:lineRule="exact"/>
        <w:jc w:val="both"/>
        <w:textAlignment w:val="baseline"/>
        <w:rPr>
          <w:rFonts w:eastAsia="Times New Roman"/>
          <w:color w:val="000000"/>
        </w:rPr>
      </w:pPr>
    </w:p>
    <w:p w14:paraId="2EDC2DA7" w14:textId="6B33FA13"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t xml:space="preserve">3. </w:t>
      </w:r>
      <w:r w:rsidRPr="00005371">
        <w:rPr>
          <w:rFonts w:eastAsia="Times New Roman"/>
          <w:color w:val="000000"/>
          <w:u w:val="single"/>
        </w:rPr>
        <w:t>Restriction as to Expenditure of Funds:</w:t>
      </w:r>
      <w:r w:rsidRPr="00005371">
        <w:rPr>
          <w:rFonts w:eastAsia="Times New Roman"/>
          <w:color w:val="000000"/>
        </w:rPr>
        <w:t xml:space="preserve"> Subject to Paragraph 2 and the terms and conditions of this Restriction and such other terms and conditions as the Commission may reasonably impose to accomplish the </w:t>
      </w:r>
      <w:r w:rsidR="0084645F" w:rsidRPr="00005371">
        <w:rPr>
          <w:rFonts w:eastAsia="Times New Roman"/>
          <w:color w:val="000000"/>
        </w:rPr>
        <w:t>P</w:t>
      </w:r>
      <w:r w:rsidRPr="00005371">
        <w:rPr>
          <w:rFonts w:eastAsia="Times New Roman"/>
          <w:color w:val="000000"/>
        </w:rPr>
        <w:t xml:space="preserve">urpose of this Restriction, the Grantor shall expend </w:t>
      </w:r>
      <w:r w:rsidR="0084645F" w:rsidRPr="00005371">
        <w:rPr>
          <w:rFonts w:eastAsia="Times New Roman"/>
          <w:color w:val="000000"/>
        </w:rPr>
        <w:t xml:space="preserve">any funds awarded pursuant to the Community Preservation Act for the purposes of such grant </w:t>
      </w:r>
      <w:r w:rsidRPr="00005371">
        <w:rPr>
          <w:rFonts w:eastAsia="Times New Roman"/>
          <w:color w:val="000000"/>
        </w:rPr>
        <w:t xml:space="preserve">to </w:t>
      </w:r>
      <w:r w:rsidR="0084645F" w:rsidRPr="00005371">
        <w:rPr>
          <w:rFonts w:eastAsia="Times New Roman"/>
          <w:color w:val="000000"/>
        </w:rPr>
        <w:t xml:space="preserve">maintain, </w:t>
      </w:r>
      <w:r w:rsidRPr="00005371">
        <w:rPr>
          <w:rFonts w:eastAsia="Times New Roman"/>
          <w:color w:val="000000"/>
        </w:rPr>
        <w:t xml:space="preserve">rehabilitate </w:t>
      </w:r>
      <w:r w:rsidR="005A7FED" w:rsidRPr="00005371">
        <w:rPr>
          <w:rFonts w:eastAsia="Times New Roman"/>
          <w:color w:val="000000"/>
        </w:rPr>
        <w:t>or</w:t>
      </w:r>
      <w:r w:rsidRPr="00005371">
        <w:rPr>
          <w:rFonts w:eastAsia="Times New Roman"/>
          <w:color w:val="000000"/>
        </w:rPr>
        <w:t xml:space="preserve"> restore the Building.</w:t>
      </w:r>
    </w:p>
    <w:p w14:paraId="3A9E324E" w14:textId="77777777" w:rsidR="001B6BD3" w:rsidRPr="00005371" w:rsidRDefault="001B6BD3" w:rsidP="009B051D">
      <w:pPr>
        <w:keepNext/>
        <w:spacing w:line="255" w:lineRule="exact"/>
        <w:textAlignment w:val="baseline"/>
        <w:rPr>
          <w:rFonts w:eastAsia="Times New Roman"/>
          <w:color w:val="000000"/>
        </w:rPr>
      </w:pPr>
    </w:p>
    <w:p w14:paraId="7966F261" w14:textId="08586658" w:rsidR="00AD05A4" w:rsidRPr="00005371" w:rsidRDefault="00114801" w:rsidP="001B6BD3">
      <w:pPr>
        <w:spacing w:line="255" w:lineRule="exact"/>
        <w:textAlignment w:val="baseline"/>
        <w:rPr>
          <w:rFonts w:eastAsia="Times New Roman"/>
          <w:color w:val="000000"/>
          <w:spacing w:val="-1"/>
        </w:rPr>
      </w:pPr>
      <w:r w:rsidRPr="00005371">
        <w:rPr>
          <w:rFonts w:eastAsia="Times New Roman"/>
          <w:color w:val="000000"/>
        </w:rPr>
        <w:t>4.</w:t>
      </w:r>
      <w:r w:rsidR="0084645F" w:rsidRPr="00005371">
        <w:rPr>
          <w:rFonts w:eastAsia="Times New Roman"/>
          <w:color w:val="000000"/>
        </w:rPr>
        <w:t>a</w:t>
      </w:r>
      <w:r w:rsidRPr="00005371">
        <w:rPr>
          <w:rFonts w:eastAsia="Times New Roman"/>
          <w:color w:val="000000"/>
        </w:rPr>
        <w:t xml:space="preserve">. </w:t>
      </w:r>
      <w:r w:rsidRPr="00005371">
        <w:rPr>
          <w:rFonts w:eastAsia="Times New Roman"/>
          <w:color w:val="000000"/>
          <w:u w:val="single"/>
        </w:rPr>
        <w:t>Grantor's Covenants: Covenant to Maintain.</w:t>
      </w:r>
      <w:r w:rsidRPr="00005371">
        <w:rPr>
          <w:rFonts w:eastAsia="Times New Roman"/>
          <w:color w:val="000000"/>
        </w:rPr>
        <w:t xml:space="preserve"> Subject to Paragraph 2 and the terms and conditions of this Restriction</w:t>
      </w:r>
      <w:r w:rsidR="000A3A4D">
        <w:rPr>
          <w:rFonts w:eastAsia="Times New Roman"/>
          <w:color w:val="000000"/>
        </w:rPr>
        <w:t>,</w:t>
      </w:r>
      <w:r w:rsidRPr="00005371">
        <w:rPr>
          <w:rFonts w:eastAsia="Times New Roman"/>
          <w:color w:val="000000"/>
        </w:rPr>
        <w:t xml:space="preserve"> and such other terms and conditions as the Commission may reasonably impose to accomplish the </w:t>
      </w:r>
      <w:r w:rsidR="008A46E3">
        <w:rPr>
          <w:rFonts w:eastAsia="Times New Roman"/>
          <w:color w:val="000000"/>
        </w:rPr>
        <w:t>P</w:t>
      </w:r>
      <w:r w:rsidR="008A46E3" w:rsidRPr="00005371">
        <w:rPr>
          <w:rFonts w:eastAsia="Times New Roman"/>
          <w:color w:val="000000"/>
        </w:rPr>
        <w:t xml:space="preserve">urpose </w:t>
      </w:r>
      <w:r w:rsidRPr="00005371">
        <w:rPr>
          <w:rFonts w:eastAsia="Times New Roman"/>
          <w:color w:val="000000"/>
        </w:rPr>
        <w:t xml:space="preserve">of this Restriction, the Grantor covenants and agrees at all times to maintain the Building in the same structural condition and state of repair </w:t>
      </w:r>
      <w:r w:rsidR="0084645F" w:rsidRPr="00005371">
        <w:rPr>
          <w:rFonts w:eastAsia="Times New Roman"/>
          <w:color w:val="000000"/>
        </w:rPr>
        <w:t>as that existing on the date of this Restriction.</w:t>
      </w:r>
      <w:r w:rsidRPr="00005371">
        <w:rPr>
          <w:rFonts w:eastAsia="Times New Roman"/>
          <w:color w:val="000000"/>
        </w:rPr>
        <w:t xml:space="preserve"> Grantor's obligation to maintain </w:t>
      </w:r>
      <w:r w:rsidRPr="009B051D">
        <w:rPr>
          <w:rFonts w:eastAsia="Times New Roman"/>
          <w:iCs/>
          <w:color w:val="000000"/>
        </w:rPr>
        <w:t>shall</w:t>
      </w:r>
      <w:r w:rsidRPr="00005371">
        <w:rPr>
          <w:rFonts w:eastAsia="Times New Roman"/>
          <w:i/>
          <w:color w:val="000000"/>
        </w:rPr>
        <w:t xml:space="preserve"> </w:t>
      </w:r>
      <w:r w:rsidRPr="00005371">
        <w:rPr>
          <w:rFonts w:eastAsia="Times New Roman"/>
          <w:color w:val="000000"/>
        </w:rPr>
        <w:t xml:space="preserve">require replacement, </w:t>
      </w:r>
      <w:r w:rsidRPr="009B051D">
        <w:rPr>
          <w:rFonts w:eastAsia="Times New Roman"/>
          <w:iCs/>
          <w:color w:val="000000"/>
        </w:rPr>
        <w:t>repair</w:t>
      </w:r>
      <w:r w:rsidRPr="00005371">
        <w:rPr>
          <w:rFonts w:eastAsia="Times New Roman"/>
          <w:i/>
          <w:color w:val="000000"/>
        </w:rPr>
        <w:t xml:space="preserve">, </w:t>
      </w:r>
      <w:r w:rsidRPr="00005371">
        <w:rPr>
          <w:rFonts w:eastAsia="Times New Roman"/>
          <w:color w:val="000000"/>
        </w:rPr>
        <w:t>and reconstruction by Grantor</w:t>
      </w:r>
      <w:r w:rsidR="00837C5D" w:rsidRPr="00005371">
        <w:rPr>
          <w:rFonts w:eastAsia="Times New Roman"/>
          <w:color w:val="000000"/>
        </w:rPr>
        <w:t xml:space="preserve"> </w:t>
      </w:r>
      <w:r w:rsidRPr="00005371">
        <w:rPr>
          <w:rFonts w:eastAsia="Times New Roman"/>
          <w:color w:val="000000"/>
          <w:spacing w:val="-1"/>
        </w:rPr>
        <w:t>whenever necessary to preserve the exterior of the Building</w:t>
      </w:r>
      <w:r w:rsidR="00304B6B">
        <w:rPr>
          <w:rFonts w:eastAsia="Times New Roman"/>
          <w:color w:val="000000"/>
          <w:spacing w:val="-1"/>
        </w:rPr>
        <w:t xml:space="preserve"> and </w:t>
      </w:r>
      <w:r w:rsidR="00304B6B">
        <w:rPr>
          <w:rFonts w:eastAsia="Times New Roman"/>
          <w:color w:val="000000"/>
        </w:rPr>
        <w:t xml:space="preserve">of those interior </w:t>
      </w:r>
      <w:del w:id="187" w:author="Doug" w:date="2020-11-25T19:40:00Z">
        <w:r w:rsidR="00304B6B">
          <w:rPr>
            <w:rFonts w:eastAsia="Times New Roman"/>
            <w:color w:val="000000"/>
          </w:rPr>
          <w:delText>features specified in this Restriction</w:delText>
        </w:r>
        <w:r w:rsidRPr="00005371">
          <w:rPr>
            <w:rFonts w:eastAsia="Times New Roman"/>
            <w:color w:val="000000"/>
            <w:spacing w:val="-1"/>
          </w:rPr>
          <w:delText>.</w:delText>
        </w:r>
      </w:del>
      <w:ins w:id="188" w:author="Doug" w:date="2020-11-25T19:40:00Z">
        <w:r w:rsidR="00A86622">
          <w:rPr>
            <w:rFonts w:eastAsia="Times New Roman"/>
            <w:color w:val="000000"/>
          </w:rPr>
          <w:t xml:space="preserve">Building </w:t>
        </w:r>
        <w:r w:rsidR="00304B6B">
          <w:rPr>
            <w:rFonts w:eastAsia="Times New Roman"/>
            <w:color w:val="000000"/>
          </w:rPr>
          <w:t xml:space="preserve">features </w:t>
        </w:r>
        <w:r w:rsidR="00A86622">
          <w:rPr>
            <w:rFonts w:eastAsia="Times New Roman"/>
            <w:color w:val="000000"/>
          </w:rPr>
          <w:t xml:space="preserve">identified in Exhibit F photographs </w:t>
        </w:r>
        <w:r w:rsidR="00AA2887">
          <w:rPr>
            <w:rFonts w:eastAsia="Times New Roman"/>
            <w:color w:val="000000"/>
          </w:rPr>
          <w:t>(vii)</w:t>
        </w:r>
        <w:r w:rsidR="00A86622">
          <w:rPr>
            <w:rFonts w:eastAsia="Times New Roman"/>
            <w:color w:val="000000"/>
          </w:rPr>
          <w:t>-</w:t>
        </w:r>
        <w:r w:rsidR="00AA2887">
          <w:rPr>
            <w:rFonts w:eastAsia="Times New Roman"/>
            <w:color w:val="000000"/>
          </w:rPr>
          <w:t>(ix)</w:t>
        </w:r>
        <w:r w:rsidR="00A86622">
          <w:rPr>
            <w:rFonts w:eastAsia="Times New Roman"/>
            <w:color w:val="000000"/>
          </w:rPr>
          <w:t xml:space="preserve"> (hanging stair, marble floor and second floor groin vault)</w:t>
        </w:r>
        <w:r w:rsidRPr="00005371">
          <w:rPr>
            <w:rFonts w:eastAsia="Times New Roman"/>
            <w:color w:val="000000"/>
            <w:spacing w:val="-1"/>
          </w:rPr>
          <w:t>.</w:t>
        </w:r>
      </w:ins>
      <w:r w:rsidRPr="00005371">
        <w:rPr>
          <w:rFonts w:eastAsia="Times New Roman"/>
          <w:color w:val="000000"/>
          <w:spacing w:val="-1"/>
        </w:rPr>
        <w:t xml:space="preserve"> Subject to the casualty provisions of paragraphs 9 and 10, this obligation to maintain shall require replacement, rebuilding, repair, and reconstruction of the Building whenever necessary in accordance with the policies and procedures of the Commission and in accordance with </w:t>
      </w:r>
      <w:r w:rsidR="00AA2887">
        <w:rPr>
          <w:rFonts w:eastAsia="Times New Roman"/>
          <w:color w:val="000000"/>
          <w:spacing w:val="-1"/>
        </w:rPr>
        <w:t>t</w:t>
      </w:r>
      <w:r w:rsidRPr="00005371">
        <w:rPr>
          <w:rFonts w:eastAsia="Times New Roman"/>
          <w:color w:val="000000"/>
          <w:spacing w:val="-1"/>
        </w:rPr>
        <w:t>he Secretary of the Interior's Standards for the Treatment of Historic Properties with Guidelines for Preserving, Rehabilitating, Restoring, and Reconstructing Historic Buildings (36 CFR 67 and 68), as these may be amended from time to time (hereinafter the "</w:t>
      </w:r>
      <w:r w:rsidRPr="00874E7E">
        <w:rPr>
          <w:rFonts w:eastAsia="Times New Roman"/>
          <w:bCs/>
          <w:color w:val="000000"/>
          <w:spacing w:val="-1"/>
        </w:rPr>
        <w:t>Secretary's</w:t>
      </w:r>
      <w:r w:rsidRPr="009B051D">
        <w:rPr>
          <w:rFonts w:eastAsia="Times New Roman"/>
          <w:b/>
          <w:bCs/>
          <w:color w:val="000000"/>
          <w:spacing w:val="-1"/>
        </w:rPr>
        <w:t xml:space="preserve"> </w:t>
      </w:r>
      <w:r w:rsidRPr="00874E7E">
        <w:rPr>
          <w:rFonts w:eastAsia="Times New Roman"/>
          <w:bCs/>
          <w:color w:val="000000"/>
          <w:spacing w:val="-1"/>
        </w:rPr>
        <w:t>Standards</w:t>
      </w:r>
      <w:r w:rsidRPr="00005371">
        <w:rPr>
          <w:rFonts w:eastAsia="Times New Roman"/>
          <w:color w:val="000000"/>
          <w:spacing w:val="-1"/>
        </w:rPr>
        <w:t xml:space="preserve">"). </w:t>
      </w:r>
    </w:p>
    <w:p w14:paraId="362E98CE" w14:textId="77777777" w:rsidR="001B6BD3" w:rsidRPr="00005371" w:rsidRDefault="001B6BD3" w:rsidP="009B051D">
      <w:pPr>
        <w:keepNext/>
        <w:spacing w:line="255" w:lineRule="exact"/>
        <w:textAlignment w:val="baseline"/>
        <w:rPr>
          <w:rFonts w:eastAsia="Times New Roman"/>
          <w:color w:val="000000"/>
        </w:rPr>
      </w:pPr>
    </w:p>
    <w:p w14:paraId="7D6D76A9" w14:textId="7CCA84BB" w:rsidR="00AD05A4" w:rsidRPr="00005371" w:rsidRDefault="00114801" w:rsidP="001B6BD3">
      <w:pPr>
        <w:spacing w:line="258" w:lineRule="exact"/>
        <w:textAlignment w:val="baseline"/>
        <w:rPr>
          <w:rFonts w:eastAsia="Times New Roman"/>
          <w:color w:val="000000"/>
        </w:rPr>
      </w:pPr>
      <w:r w:rsidRPr="00005371">
        <w:rPr>
          <w:rFonts w:eastAsia="Times New Roman"/>
          <w:color w:val="000000"/>
        </w:rPr>
        <w:t xml:space="preserve">Grantor's covenant </w:t>
      </w:r>
      <w:r w:rsidR="0084645F" w:rsidRPr="00005371">
        <w:rPr>
          <w:rFonts w:eastAsia="Times New Roman"/>
          <w:color w:val="000000"/>
        </w:rPr>
        <w:t xml:space="preserve">to maintain </w:t>
      </w:r>
      <w:r w:rsidRPr="00005371">
        <w:rPr>
          <w:rFonts w:eastAsia="Times New Roman"/>
          <w:color w:val="000000"/>
        </w:rPr>
        <w:t xml:space="preserve">herein shall be limited to funds reasonably </w:t>
      </w:r>
      <w:r w:rsidR="001B6BD3" w:rsidRPr="00005371">
        <w:rPr>
          <w:rFonts w:eastAsia="Times New Roman"/>
          <w:color w:val="000000"/>
        </w:rPr>
        <w:t>available</w:t>
      </w:r>
      <w:r w:rsidRPr="00005371">
        <w:rPr>
          <w:rFonts w:eastAsia="Times New Roman"/>
          <w:color w:val="000000"/>
        </w:rPr>
        <w:t xml:space="preserve"> therefor. Should the parties disagree as to the need of maintenance or the availability of funds the matter may be submitted by either party for arbitration pursuant to the Massachusetts arbitration statute then in effect.</w:t>
      </w:r>
    </w:p>
    <w:p w14:paraId="156E2321" w14:textId="77777777" w:rsidR="001B6BD3" w:rsidRPr="00005371" w:rsidRDefault="001B6BD3" w:rsidP="001B6BD3">
      <w:pPr>
        <w:spacing w:line="258" w:lineRule="exact"/>
        <w:textAlignment w:val="baseline"/>
        <w:rPr>
          <w:rFonts w:eastAsia="Times New Roman"/>
          <w:color w:val="000000"/>
        </w:rPr>
      </w:pPr>
    </w:p>
    <w:p w14:paraId="6B6E224F" w14:textId="58202139" w:rsidR="00AD05A4" w:rsidRPr="00005371" w:rsidRDefault="00114801" w:rsidP="001B6BD3">
      <w:pPr>
        <w:spacing w:line="266" w:lineRule="exact"/>
        <w:textAlignment w:val="baseline"/>
        <w:rPr>
          <w:rFonts w:eastAsia="Times New Roman"/>
          <w:color w:val="000000"/>
        </w:rPr>
      </w:pPr>
      <w:r w:rsidRPr="00005371">
        <w:rPr>
          <w:rFonts w:eastAsia="Times New Roman"/>
          <w:color w:val="000000"/>
        </w:rPr>
        <w:t>4.</w:t>
      </w:r>
      <w:r w:rsidR="0084645F" w:rsidRPr="00005371">
        <w:rPr>
          <w:rFonts w:eastAsia="Times New Roman"/>
          <w:color w:val="000000"/>
        </w:rPr>
        <w:t>b</w:t>
      </w:r>
      <w:r w:rsidRPr="00005371">
        <w:rPr>
          <w:rFonts w:eastAsia="Times New Roman"/>
          <w:color w:val="000000"/>
        </w:rPr>
        <w:t xml:space="preserve">. </w:t>
      </w:r>
      <w:r w:rsidRPr="00005371">
        <w:rPr>
          <w:rFonts w:eastAsia="Times New Roman"/>
          <w:color w:val="000000"/>
          <w:u w:val="single"/>
        </w:rPr>
        <w:t>Grantor's Covenants: Prohibited Activities.</w:t>
      </w:r>
      <w:r w:rsidRPr="00005371">
        <w:rPr>
          <w:rFonts w:eastAsia="Times New Roman"/>
          <w:color w:val="000000"/>
        </w:rPr>
        <w:t xml:space="preserve"> The following acts or uses are expressly forbidden except as otherwise conditioned in this paragraph:</w:t>
      </w:r>
    </w:p>
    <w:p w14:paraId="4FEF50FA" w14:textId="77777777" w:rsidR="001B6BD3" w:rsidRPr="00005371" w:rsidRDefault="001B6BD3" w:rsidP="001B6BD3">
      <w:pPr>
        <w:spacing w:line="266" w:lineRule="exact"/>
        <w:textAlignment w:val="baseline"/>
        <w:rPr>
          <w:rFonts w:eastAsia="Times New Roman"/>
          <w:color w:val="000000"/>
        </w:rPr>
      </w:pPr>
    </w:p>
    <w:p w14:paraId="7B2726B5" w14:textId="715038F3" w:rsidR="00AD05A4" w:rsidRPr="00005371" w:rsidRDefault="0084645F" w:rsidP="006860E7">
      <w:pPr>
        <w:tabs>
          <w:tab w:val="left" w:pos="288"/>
          <w:tab w:val="left" w:pos="720"/>
        </w:tabs>
        <w:spacing w:line="262" w:lineRule="exact"/>
        <w:ind w:left="1260" w:hanging="720"/>
        <w:jc w:val="both"/>
        <w:textAlignment w:val="baseline"/>
        <w:rPr>
          <w:rFonts w:eastAsia="Times New Roman"/>
          <w:color w:val="000000"/>
        </w:rPr>
      </w:pPr>
      <w:r w:rsidRPr="00005371">
        <w:rPr>
          <w:rFonts w:eastAsia="Times New Roman"/>
          <w:color w:val="000000"/>
        </w:rPr>
        <w:t>(</w:t>
      </w:r>
      <w:proofErr w:type="spellStart"/>
      <w:r w:rsidRPr="00005371">
        <w:rPr>
          <w:rFonts w:eastAsia="Times New Roman"/>
          <w:color w:val="000000"/>
        </w:rPr>
        <w:t>i</w:t>
      </w:r>
      <w:proofErr w:type="spellEnd"/>
      <w:r w:rsidRPr="00005371">
        <w:rPr>
          <w:rFonts w:eastAsia="Times New Roman"/>
          <w:color w:val="000000"/>
        </w:rPr>
        <w:t>)</w:t>
      </w:r>
      <w:r w:rsidRPr="00005371">
        <w:rPr>
          <w:rFonts w:eastAsia="Times New Roman"/>
          <w:color w:val="000000"/>
        </w:rPr>
        <w:tab/>
      </w:r>
      <w:r w:rsidR="00114801" w:rsidRPr="00005371">
        <w:rPr>
          <w:rFonts w:eastAsia="Times New Roman"/>
          <w:color w:val="000000"/>
        </w:rPr>
        <w:t>the Building shall not be demolished, removed, or razed except as provided in Paragraphs 9 and 10;</w:t>
      </w:r>
    </w:p>
    <w:p w14:paraId="2804F141" w14:textId="0686F020" w:rsidR="00AD05A4" w:rsidRPr="00005371" w:rsidRDefault="0084645F" w:rsidP="006860E7">
      <w:pPr>
        <w:tabs>
          <w:tab w:val="left" w:pos="288"/>
        </w:tabs>
        <w:spacing w:line="265" w:lineRule="exact"/>
        <w:ind w:left="1260" w:hanging="720"/>
        <w:textAlignment w:val="baseline"/>
        <w:rPr>
          <w:rFonts w:eastAsia="Times New Roman"/>
          <w:color w:val="000000"/>
        </w:rPr>
      </w:pPr>
      <w:r w:rsidRPr="00005371">
        <w:rPr>
          <w:rFonts w:eastAsia="Times New Roman"/>
          <w:color w:val="000000"/>
        </w:rPr>
        <w:t>(ii)</w:t>
      </w:r>
      <w:r w:rsidRPr="00005371">
        <w:rPr>
          <w:rFonts w:eastAsia="Times New Roman"/>
          <w:color w:val="000000"/>
        </w:rPr>
        <w:tab/>
      </w:r>
      <w:r w:rsidR="00114801" w:rsidRPr="00005371">
        <w:rPr>
          <w:rFonts w:eastAsia="Times New Roman"/>
          <w:color w:val="000000"/>
        </w:rPr>
        <w:t xml:space="preserve">the dumping of ashes, trash, rubbish, or any other unsightly or offensive materials is prohibited on the </w:t>
      </w:r>
      <w:r w:rsidR="0037464D" w:rsidRPr="00005371">
        <w:rPr>
          <w:rFonts w:eastAsia="Times New Roman"/>
          <w:color w:val="000000"/>
        </w:rPr>
        <w:t>Premises</w:t>
      </w:r>
      <w:r w:rsidR="00114801" w:rsidRPr="00005371">
        <w:rPr>
          <w:rFonts w:eastAsia="Times New Roman"/>
          <w:color w:val="000000"/>
        </w:rPr>
        <w:t xml:space="preserve"> near the Building;</w:t>
      </w:r>
    </w:p>
    <w:p w14:paraId="60A81C0F" w14:textId="0052FF63" w:rsidR="00AD05A4" w:rsidRPr="00005371" w:rsidRDefault="0084645F" w:rsidP="006860E7">
      <w:pPr>
        <w:tabs>
          <w:tab w:val="left" w:pos="288"/>
          <w:tab w:val="left" w:pos="720"/>
        </w:tabs>
        <w:spacing w:line="249" w:lineRule="exact"/>
        <w:ind w:left="1260" w:hanging="720"/>
        <w:textAlignment w:val="baseline"/>
        <w:rPr>
          <w:rFonts w:eastAsia="Times New Roman"/>
          <w:color w:val="000000"/>
          <w:spacing w:val="-1"/>
        </w:rPr>
      </w:pPr>
      <w:r w:rsidRPr="00005371">
        <w:rPr>
          <w:rFonts w:eastAsia="Times New Roman"/>
          <w:color w:val="000000"/>
          <w:spacing w:val="-1"/>
        </w:rPr>
        <w:t>(iii)</w:t>
      </w:r>
      <w:r w:rsidRPr="00005371">
        <w:rPr>
          <w:rFonts w:eastAsia="Times New Roman"/>
          <w:color w:val="000000"/>
          <w:spacing w:val="-1"/>
        </w:rPr>
        <w:tab/>
      </w:r>
      <w:r w:rsidR="00114801" w:rsidRPr="00005371">
        <w:rPr>
          <w:rFonts w:eastAsia="Times New Roman"/>
          <w:color w:val="000000"/>
          <w:spacing w:val="-1"/>
        </w:rPr>
        <w:t>no above-ground utility transmission lines, except those reasonably necessary for the existing Building, may be created on the P</w:t>
      </w:r>
      <w:r w:rsidR="005A7FED" w:rsidRPr="00005371">
        <w:rPr>
          <w:rFonts w:eastAsia="Times New Roman"/>
          <w:color w:val="000000"/>
          <w:spacing w:val="-1"/>
        </w:rPr>
        <w:t>remises</w:t>
      </w:r>
      <w:r w:rsidR="00114801" w:rsidRPr="00005371">
        <w:rPr>
          <w:rFonts w:eastAsia="Times New Roman"/>
          <w:color w:val="000000"/>
          <w:spacing w:val="-1"/>
        </w:rPr>
        <w:t>, subject to utility easements already recorded;</w:t>
      </w:r>
    </w:p>
    <w:p w14:paraId="2C49564C" w14:textId="3DC6DEE2" w:rsidR="00AD05A4" w:rsidRPr="00005371" w:rsidRDefault="0084645F" w:rsidP="006860E7">
      <w:pPr>
        <w:tabs>
          <w:tab w:val="left" w:pos="288"/>
        </w:tabs>
        <w:spacing w:line="263" w:lineRule="exact"/>
        <w:ind w:left="1260" w:hanging="720"/>
        <w:jc w:val="both"/>
        <w:textAlignment w:val="baseline"/>
        <w:rPr>
          <w:rFonts w:eastAsia="Times New Roman"/>
          <w:color w:val="000000"/>
        </w:rPr>
      </w:pPr>
      <w:r w:rsidRPr="00005371">
        <w:rPr>
          <w:rFonts w:eastAsia="Times New Roman"/>
          <w:color w:val="000000"/>
        </w:rPr>
        <w:t>(iv)</w:t>
      </w:r>
      <w:r w:rsidR="0037464D" w:rsidRPr="00005371">
        <w:rPr>
          <w:rFonts w:eastAsia="Times New Roman"/>
          <w:color w:val="000000"/>
        </w:rPr>
        <w:tab/>
      </w:r>
      <w:r w:rsidR="00114801" w:rsidRPr="00005371">
        <w:rPr>
          <w:rFonts w:eastAsia="Times New Roman"/>
          <w:color w:val="000000"/>
        </w:rPr>
        <w:t xml:space="preserve">no additions and/or outbuildings may be attached to the Building without prior approval of the </w:t>
      </w:r>
      <w:r w:rsidR="009B051D">
        <w:rPr>
          <w:rFonts w:eastAsia="Times New Roman"/>
          <w:color w:val="000000"/>
        </w:rPr>
        <w:t>Grantee</w:t>
      </w:r>
      <w:r w:rsidR="00114801" w:rsidRPr="00005371">
        <w:rPr>
          <w:rFonts w:eastAsia="Times New Roman"/>
          <w:color w:val="000000"/>
        </w:rPr>
        <w:t>; and</w:t>
      </w:r>
    </w:p>
    <w:p w14:paraId="14807C33" w14:textId="50079D92" w:rsidR="00AD05A4" w:rsidRPr="00005371" w:rsidRDefault="0037464D" w:rsidP="006860E7">
      <w:pPr>
        <w:tabs>
          <w:tab w:val="left" w:pos="288"/>
          <w:tab w:val="left" w:pos="720"/>
        </w:tabs>
        <w:spacing w:line="262" w:lineRule="exact"/>
        <w:ind w:left="1260" w:hanging="720"/>
        <w:textAlignment w:val="baseline"/>
        <w:rPr>
          <w:rFonts w:eastAsia="Times New Roman"/>
          <w:color w:val="000000"/>
        </w:rPr>
      </w:pPr>
      <w:r w:rsidRPr="00005371">
        <w:rPr>
          <w:rFonts w:eastAsia="Times New Roman"/>
          <w:color w:val="000000"/>
        </w:rPr>
        <w:t>(v)</w:t>
      </w:r>
      <w:r w:rsidRPr="00005371">
        <w:rPr>
          <w:rFonts w:eastAsia="Times New Roman"/>
          <w:color w:val="000000"/>
        </w:rPr>
        <w:tab/>
      </w:r>
      <w:r w:rsidR="00114801" w:rsidRPr="00005371">
        <w:rPr>
          <w:rFonts w:eastAsia="Times New Roman"/>
          <w:color w:val="000000"/>
        </w:rPr>
        <w:t xml:space="preserve">moving the Building to another location </w:t>
      </w:r>
      <w:r w:rsidR="005A7FED" w:rsidRPr="00005371">
        <w:rPr>
          <w:rFonts w:eastAsia="Times New Roman"/>
          <w:color w:val="000000"/>
        </w:rPr>
        <w:t xml:space="preserve">is </w:t>
      </w:r>
      <w:r w:rsidR="002936F8" w:rsidRPr="00005371">
        <w:rPr>
          <w:rFonts w:eastAsia="Times New Roman"/>
          <w:color w:val="000000"/>
        </w:rPr>
        <w:t xml:space="preserve">prohibited </w:t>
      </w:r>
      <w:r w:rsidR="00114801" w:rsidRPr="00005371">
        <w:rPr>
          <w:rFonts w:eastAsia="Times New Roman"/>
          <w:color w:val="000000"/>
        </w:rPr>
        <w:t>without prior approval of the Commission.</w:t>
      </w:r>
    </w:p>
    <w:p w14:paraId="6861641D" w14:textId="77777777" w:rsidR="001B6BD3" w:rsidRPr="00005371" w:rsidRDefault="001B6BD3" w:rsidP="001B6BD3">
      <w:pPr>
        <w:tabs>
          <w:tab w:val="left" w:pos="288"/>
          <w:tab w:val="left" w:pos="720"/>
        </w:tabs>
        <w:spacing w:line="262" w:lineRule="exact"/>
        <w:textAlignment w:val="baseline"/>
        <w:rPr>
          <w:rFonts w:eastAsia="Times New Roman"/>
          <w:color w:val="000000"/>
        </w:rPr>
      </w:pPr>
    </w:p>
    <w:p w14:paraId="08B68A2E" w14:textId="51869CBE" w:rsidR="00B16693" w:rsidRPr="009B051D" w:rsidRDefault="00114801" w:rsidP="000A3A4D">
      <w:pPr>
        <w:numPr>
          <w:ilvl w:val="0"/>
          <w:numId w:val="4"/>
        </w:numPr>
        <w:tabs>
          <w:tab w:val="clear" w:pos="216"/>
          <w:tab w:val="left" w:pos="288"/>
        </w:tabs>
        <w:spacing w:line="254" w:lineRule="exact"/>
        <w:textAlignment w:val="baseline"/>
        <w:rPr>
          <w:rFonts w:eastAsia="Times New Roman"/>
          <w:color w:val="000000"/>
          <w:spacing w:val="-1"/>
          <w:u w:val="single"/>
        </w:rPr>
      </w:pPr>
      <w:r w:rsidRPr="00005371">
        <w:rPr>
          <w:rFonts w:eastAsia="Times New Roman"/>
          <w:color w:val="000000"/>
          <w:spacing w:val="-1"/>
          <w:u w:val="single"/>
        </w:rPr>
        <w:t>Conditional Rights Requiring Grantee Approval:</w:t>
      </w:r>
      <w:r w:rsidRPr="00005371">
        <w:rPr>
          <w:rFonts w:eastAsia="Times New Roman"/>
          <w:color w:val="000000"/>
          <w:spacing w:val="-1"/>
        </w:rPr>
        <w:t xml:space="preserve"> Subject to Paragraph 4 and the terms and conditions of this Restriction and such other terms and conditions as the Commission may reasonably impose to accomplish the </w:t>
      </w:r>
      <w:r w:rsidR="008A46E3">
        <w:rPr>
          <w:rFonts w:eastAsia="Times New Roman"/>
          <w:color w:val="000000"/>
          <w:spacing w:val="-1"/>
        </w:rPr>
        <w:t>Purpose</w:t>
      </w:r>
      <w:r w:rsidR="008A46E3" w:rsidRPr="00005371">
        <w:rPr>
          <w:rFonts w:eastAsia="Times New Roman"/>
          <w:color w:val="000000"/>
          <w:spacing w:val="-1"/>
        </w:rPr>
        <w:t xml:space="preserve"> </w:t>
      </w:r>
      <w:r w:rsidRPr="00005371">
        <w:rPr>
          <w:rFonts w:eastAsia="Times New Roman"/>
          <w:color w:val="000000"/>
          <w:spacing w:val="-1"/>
        </w:rPr>
        <w:t>of this Restriction, the Grantor shall not alter the Building without prior express written approval of the Commission. Without said approval</w:t>
      </w:r>
      <w:r w:rsidR="000A3A4D">
        <w:rPr>
          <w:rFonts w:eastAsia="Times New Roman"/>
          <w:color w:val="000000"/>
          <w:spacing w:val="-1"/>
        </w:rPr>
        <w:t>,</w:t>
      </w:r>
      <w:r w:rsidRPr="00005371">
        <w:rPr>
          <w:rFonts w:eastAsia="Times New Roman"/>
          <w:color w:val="000000"/>
          <w:spacing w:val="-1"/>
        </w:rPr>
        <w:t xml:space="preserve"> Grantor shall not make any changes to </w:t>
      </w:r>
      <w:r w:rsidR="0037464D" w:rsidRPr="00005371">
        <w:rPr>
          <w:rFonts w:eastAsia="Times New Roman"/>
          <w:color w:val="000000"/>
          <w:spacing w:val="-1"/>
        </w:rPr>
        <w:t xml:space="preserve">the </w:t>
      </w:r>
      <w:r w:rsidRPr="00005371">
        <w:rPr>
          <w:rFonts w:eastAsia="Times New Roman"/>
          <w:color w:val="000000"/>
          <w:spacing w:val="-1"/>
        </w:rPr>
        <w:t>Building, including the alteration, partial removal, construction, remodeling, or other physical or structural change, including permanent signs, and any change in material or color or any change to the footprint, size, mass, ridge-line, and rooflines of the Building. Grantor shall similarly not make any alterations to the surrounding Pr</w:t>
      </w:r>
      <w:r w:rsidR="005A7FED" w:rsidRPr="00005371">
        <w:rPr>
          <w:rFonts w:eastAsia="Times New Roman"/>
          <w:color w:val="000000"/>
          <w:spacing w:val="-1"/>
        </w:rPr>
        <w:t>emises</w:t>
      </w:r>
      <w:r w:rsidRPr="00005371">
        <w:rPr>
          <w:rFonts w:eastAsia="Times New Roman"/>
          <w:color w:val="000000"/>
          <w:spacing w:val="-1"/>
        </w:rPr>
        <w:t xml:space="preserve"> that would obscure the current view of the Building, such as the installation of permanent signage or trees or very large shrubs without approval of the Commission.</w:t>
      </w:r>
      <w:r w:rsidR="000A3A4D">
        <w:rPr>
          <w:rFonts w:eastAsia="Times New Roman"/>
          <w:color w:val="000000"/>
          <w:spacing w:val="-1"/>
        </w:rPr>
        <w:t xml:space="preserve"> </w:t>
      </w:r>
      <w:r w:rsidR="000A3A4D" w:rsidRPr="00005371">
        <w:rPr>
          <w:rFonts w:eastAsia="Times New Roman"/>
          <w:color w:val="000000"/>
        </w:rPr>
        <w:t>Activities by Grantor to maintain the Building and the Premises which are intended to be performed in accordance with the provisions of paragraph 4.a, and which are of a minor nature, shall not require the prior approval of the Commission.</w:t>
      </w:r>
    </w:p>
    <w:p w14:paraId="26DCCF6D" w14:textId="77777777" w:rsidR="000A3A4D" w:rsidRPr="00005371" w:rsidRDefault="000A3A4D" w:rsidP="009B051D">
      <w:pPr>
        <w:tabs>
          <w:tab w:val="left" w:pos="216"/>
          <w:tab w:val="left" w:pos="288"/>
        </w:tabs>
        <w:spacing w:line="254" w:lineRule="exact"/>
        <w:textAlignment w:val="baseline"/>
        <w:rPr>
          <w:rFonts w:eastAsia="Times New Roman"/>
          <w:color w:val="000000"/>
          <w:spacing w:val="-1"/>
          <w:u w:val="single"/>
        </w:rPr>
      </w:pPr>
    </w:p>
    <w:p w14:paraId="01424A36" w14:textId="133BF747" w:rsidR="000A6F42" w:rsidRPr="00005371" w:rsidRDefault="00114801" w:rsidP="005F083A">
      <w:pPr>
        <w:pStyle w:val="ListParagraph"/>
        <w:numPr>
          <w:ilvl w:val="0"/>
          <w:numId w:val="4"/>
        </w:numPr>
        <w:spacing w:line="255" w:lineRule="exact"/>
        <w:ind w:left="0"/>
        <w:textAlignment w:val="baseline"/>
        <w:rPr>
          <w:rFonts w:eastAsia="Times New Roman"/>
          <w:color w:val="000000"/>
        </w:rPr>
      </w:pPr>
      <w:r w:rsidRPr="00005371">
        <w:rPr>
          <w:rFonts w:eastAsia="Times New Roman"/>
          <w:color w:val="000000"/>
          <w:u w:val="single"/>
        </w:rPr>
        <w:lastRenderedPageBreak/>
        <w:t>Grantor's Reserved Rights Not Requiring Further Approval by the Grantee:</w:t>
      </w:r>
      <w:r w:rsidRPr="00005371">
        <w:rPr>
          <w:rFonts w:eastAsia="Times New Roman"/>
          <w:color w:val="000000"/>
        </w:rPr>
        <w:t xml:space="preserve"> Subject to the provisions of paragraphs 2 and 4, the following rights, uses, and activities of or by Grantor on, over, or under the</w:t>
      </w:r>
      <w:r w:rsidR="00837C5D" w:rsidRPr="00005371">
        <w:rPr>
          <w:rFonts w:eastAsia="Times New Roman"/>
          <w:color w:val="000000"/>
        </w:rPr>
        <w:t xml:space="preserve"> </w:t>
      </w:r>
      <w:r w:rsidRPr="00005371">
        <w:rPr>
          <w:rFonts w:eastAsia="Times New Roman"/>
          <w:color w:val="000000"/>
        </w:rPr>
        <w:t xml:space="preserve">Property are permitted by this Restriction </w:t>
      </w:r>
      <w:r w:rsidR="00B16693" w:rsidRPr="00005371">
        <w:rPr>
          <w:rFonts w:eastAsia="Times New Roman"/>
          <w:color w:val="000000"/>
        </w:rPr>
        <w:t>without further approval by the Commission:</w:t>
      </w:r>
    </w:p>
    <w:p w14:paraId="3A752A7B" w14:textId="77777777" w:rsidR="001B6BD3" w:rsidRPr="00005371" w:rsidRDefault="001B6BD3" w:rsidP="001B6BD3">
      <w:pPr>
        <w:tabs>
          <w:tab w:val="left" w:pos="288"/>
        </w:tabs>
        <w:spacing w:line="265" w:lineRule="exact"/>
        <w:textAlignment w:val="baseline"/>
        <w:rPr>
          <w:rFonts w:eastAsia="Times New Roman"/>
          <w:color w:val="000000"/>
        </w:rPr>
      </w:pPr>
    </w:p>
    <w:p w14:paraId="13DF1878" w14:textId="77777777" w:rsidR="00AD05A4" w:rsidRPr="00005371" w:rsidRDefault="00114801" w:rsidP="0037464D">
      <w:pPr>
        <w:tabs>
          <w:tab w:val="left" w:pos="720"/>
        </w:tabs>
        <w:spacing w:line="257" w:lineRule="exact"/>
        <w:ind w:firstLine="720"/>
        <w:textAlignment w:val="baseline"/>
        <w:rPr>
          <w:rFonts w:eastAsia="Times New Roman"/>
          <w:color w:val="000000"/>
          <w:spacing w:val="-1"/>
        </w:rPr>
      </w:pPr>
      <w:r w:rsidRPr="00005371">
        <w:rPr>
          <w:rFonts w:eastAsia="Times New Roman"/>
          <w:color w:val="000000"/>
          <w:spacing w:val="-1"/>
        </w:rPr>
        <w:t>a.</w:t>
      </w:r>
      <w:r w:rsidRPr="00005371">
        <w:rPr>
          <w:rFonts w:eastAsia="Times New Roman"/>
          <w:color w:val="000000"/>
          <w:spacing w:val="-1"/>
        </w:rPr>
        <w:tab/>
        <w:t>the right to engage in all those acts and uses that:</w:t>
      </w:r>
    </w:p>
    <w:p w14:paraId="49D9F43D" w14:textId="4B371BB7" w:rsidR="0037464D" w:rsidRPr="00005371" w:rsidRDefault="00114801" w:rsidP="0037464D">
      <w:pPr>
        <w:numPr>
          <w:ilvl w:val="0"/>
          <w:numId w:val="5"/>
        </w:numPr>
        <w:tabs>
          <w:tab w:val="clear" w:pos="288"/>
          <w:tab w:val="left" w:pos="1440"/>
        </w:tabs>
        <w:spacing w:line="257" w:lineRule="exact"/>
        <w:ind w:firstLine="1440"/>
        <w:textAlignment w:val="baseline"/>
        <w:rPr>
          <w:rFonts w:eastAsia="Times New Roman"/>
          <w:color w:val="000000"/>
        </w:rPr>
      </w:pPr>
      <w:r w:rsidRPr="00005371">
        <w:rPr>
          <w:rFonts w:eastAsia="Times New Roman"/>
          <w:color w:val="000000"/>
        </w:rPr>
        <w:t>are permitted by governmental statute or regulation;</w:t>
      </w:r>
    </w:p>
    <w:p w14:paraId="3D6988AC" w14:textId="54B96350" w:rsidR="00AD05A4" w:rsidRPr="00005371" w:rsidRDefault="00114801" w:rsidP="0037464D">
      <w:pPr>
        <w:numPr>
          <w:ilvl w:val="0"/>
          <w:numId w:val="5"/>
        </w:numPr>
        <w:tabs>
          <w:tab w:val="clear" w:pos="288"/>
          <w:tab w:val="left" w:pos="1440"/>
        </w:tabs>
        <w:spacing w:line="252" w:lineRule="exact"/>
        <w:ind w:firstLine="1440"/>
        <w:textAlignment w:val="baseline"/>
        <w:rPr>
          <w:rFonts w:eastAsia="Times New Roman"/>
          <w:color w:val="000000"/>
        </w:rPr>
      </w:pPr>
      <w:r w:rsidRPr="00005371">
        <w:rPr>
          <w:rFonts w:eastAsia="Times New Roman"/>
          <w:color w:val="000000"/>
        </w:rPr>
        <w:t xml:space="preserve">do not substantially impair the preservation values of the Building and Property; </w:t>
      </w:r>
      <w:r w:rsidR="0037464D" w:rsidRPr="00005371">
        <w:rPr>
          <w:rFonts w:eastAsia="Times New Roman"/>
          <w:color w:val="000000"/>
        </w:rPr>
        <w:tab/>
      </w:r>
      <w:r w:rsidR="0037464D" w:rsidRPr="00005371">
        <w:rPr>
          <w:rFonts w:eastAsia="Times New Roman"/>
          <w:color w:val="000000"/>
        </w:rPr>
        <w:tab/>
      </w:r>
      <w:r w:rsidRPr="00005371">
        <w:rPr>
          <w:rFonts w:eastAsia="Times New Roman"/>
          <w:color w:val="000000"/>
        </w:rPr>
        <w:t>and</w:t>
      </w:r>
    </w:p>
    <w:p w14:paraId="14AD076D" w14:textId="271F7627" w:rsidR="00AD05A4" w:rsidRPr="00005371" w:rsidRDefault="00114801" w:rsidP="0037464D">
      <w:pPr>
        <w:numPr>
          <w:ilvl w:val="0"/>
          <w:numId w:val="5"/>
        </w:numPr>
        <w:tabs>
          <w:tab w:val="clear" w:pos="288"/>
          <w:tab w:val="left" w:pos="1440"/>
        </w:tabs>
        <w:spacing w:line="257" w:lineRule="exact"/>
        <w:ind w:firstLine="1440"/>
        <w:textAlignment w:val="baseline"/>
        <w:rPr>
          <w:rFonts w:eastAsia="Times New Roman"/>
          <w:color w:val="000000"/>
        </w:rPr>
      </w:pPr>
      <w:r w:rsidRPr="00005371">
        <w:rPr>
          <w:rFonts w:eastAsia="Times New Roman"/>
          <w:color w:val="000000"/>
        </w:rPr>
        <w:t>are not inconsistent with the Purpose of this Restriction;</w:t>
      </w:r>
    </w:p>
    <w:p w14:paraId="5716DDE0" w14:textId="77777777" w:rsidR="001B6BD3" w:rsidRPr="00005371" w:rsidRDefault="001B6BD3" w:rsidP="001B6BD3">
      <w:pPr>
        <w:tabs>
          <w:tab w:val="left" w:pos="288"/>
          <w:tab w:val="left" w:pos="1440"/>
        </w:tabs>
        <w:spacing w:line="257" w:lineRule="exact"/>
        <w:textAlignment w:val="baseline"/>
        <w:rPr>
          <w:rFonts w:eastAsia="Times New Roman"/>
          <w:color w:val="000000"/>
        </w:rPr>
      </w:pPr>
    </w:p>
    <w:p w14:paraId="4D02AB60" w14:textId="14ED9FF2" w:rsidR="00AD05A4" w:rsidRPr="00005371" w:rsidRDefault="0037464D" w:rsidP="0037464D">
      <w:pPr>
        <w:tabs>
          <w:tab w:val="left" w:pos="720"/>
        </w:tabs>
        <w:spacing w:line="257" w:lineRule="exact"/>
        <w:textAlignment w:val="baseline"/>
        <w:rPr>
          <w:rFonts w:eastAsia="Times New Roman"/>
          <w:color w:val="000000"/>
          <w:spacing w:val="-1"/>
        </w:rPr>
      </w:pPr>
      <w:r w:rsidRPr="00005371">
        <w:rPr>
          <w:rFonts w:eastAsia="Times New Roman"/>
          <w:color w:val="000000"/>
          <w:spacing w:val="-1"/>
        </w:rPr>
        <w:tab/>
        <w:t>b.</w:t>
      </w:r>
      <w:r w:rsidRPr="00005371">
        <w:rPr>
          <w:rFonts w:eastAsia="Times New Roman"/>
          <w:color w:val="000000"/>
          <w:spacing w:val="-1"/>
        </w:rPr>
        <w:tab/>
      </w:r>
      <w:r w:rsidR="00114801" w:rsidRPr="00005371">
        <w:rPr>
          <w:rFonts w:eastAsia="Times New Roman"/>
          <w:color w:val="000000"/>
          <w:spacing w:val="-1"/>
        </w:rPr>
        <w:t xml:space="preserve">pursuant to the provisions of Paragraph 4., the right to maintain and repair the Building </w:t>
      </w:r>
      <w:r w:rsidRPr="00005371">
        <w:rPr>
          <w:rFonts w:eastAsia="Times New Roman"/>
          <w:color w:val="000000"/>
          <w:spacing w:val="-1"/>
        </w:rPr>
        <w:t>in strict accordance with</w:t>
      </w:r>
      <w:r w:rsidR="00114801" w:rsidRPr="00005371">
        <w:rPr>
          <w:rFonts w:eastAsia="Times New Roman"/>
          <w:color w:val="000000"/>
          <w:spacing w:val="-1"/>
        </w:rPr>
        <w:t xml:space="preserve"> the Secretary's Standards. As used in this sub-paragraph, the right to maintain and repair shall mean the use by the Grantor of in-kind materials and colors, applied with workmanship comparable to that which was used in the construction or application of those materials being repaired or maintained, for the purpose of retaining in good condition the appearance and construction of the Building. The right to maintain and repair as used in this sub-paragraph shall not include the right to make changes in appearance, materials, workmanship from that existing prior to the maintenance and repair without the prior approval of the Commission in accordance with the provisions of Paragraph 5</w:t>
      </w:r>
      <w:r w:rsidR="008A46E3">
        <w:rPr>
          <w:rFonts w:eastAsia="Times New Roman"/>
          <w:color w:val="000000"/>
          <w:spacing w:val="-1"/>
        </w:rPr>
        <w:t>.</w:t>
      </w:r>
    </w:p>
    <w:p w14:paraId="059700A5" w14:textId="77777777" w:rsidR="001B6BD3" w:rsidRPr="00005371" w:rsidRDefault="001B6BD3" w:rsidP="001B6BD3">
      <w:pPr>
        <w:tabs>
          <w:tab w:val="left" w:pos="720"/>
        </w:tabs>
        <w:spacing w:line="257" w:lineRule="exact"/>
        <w:textAlignment w:val="baseline"/>
        <w:rPr>
          <w:rFonts w:eastAsia="Times New Roman"/>
          <w:color w:val="000000"/>
          <w:spacing w:val="-1"/>
        </w:rPr>
      </w:pPr>
    </w:p>
    <w:p w14:paraId="04E47ACB" w14:textId="3CB71D58" w:rsidR="00AD05A4" w:rsidRPr="00005371" w:rsidRDefault="00114801" w:rsidP="001B6BD3">
      <w:pPr>
        <w:numPr>
          <w:ilvl w:val="0"/>
          <w:numId w:val="6"/>
        </w:numPr>
        <w:tabs>
          <w:tab w:val="left" w:pos="288"/>
        </w:tabs>
        <w:spacing w:line="253" w:lineRule="exact"/>
        <w:textAlignment w:val="baseline"/>
        <w:rPr>
          <w:rFonts w:eastAsia="Times New Roman"/>
          <w:color w:val="000000"/>
          <w:spacing w:val="1"/>
        </w:rPr>
      </w:pPr>
      <w:r w:rsidRPr="00005371">
        <w:rPr>
          <w:rFonts w:eastAsia="Times New Roman"/>
          <w:color w:val="000000"/>
          <w:u w:val="single"/>
        </w:rPr>
        <w:t>Review of Grantor's Requests for Approval:</w:t>
      </w:r>
      <w:r w:rsidRPr="00005371">
        <w:rPr>
          <w:rFonts w:eastAsia="Times New Roman"/>
          <w:color w:val="000000"/>
        </w:rPr>
        <w:t xml:space="preserve"> Grantor shall submit to the Commission for the</w:t>
      </w:r>
      <w:r w:rsidR="001B6BD3" w:rsidRPr="00005371">
        <w:rPr>
          <w:rFonts w:eastAsia="Times New Roman"/>
          <w:color w:val="000000"/>
        </w:rPr>
        <w:t xml:space="preserve"> </w:t>
      </w:r>
      <w:r w:rsidRPr="00005371">
        <w:rPr>
          <w:rFonts w:eastAsia="Times New Roman"/>
          <w:color w:val="000000"/>
          <w:spacing w:val="1"/>
        </w:rPr>
        <w:t>Commission's approval of those conditional rights set out at Paragraphs 2 and 5 two copies of information (including plans, specifications, and designs where appropriate) identifying the proposed activity with reasonable specificity. In connection therewith, Grantor shall also submit to the Commission a timetable for the proposed activity sufficient to permit the Commission to monitor such activity. Within forty-five (45) days of the Commissions receipt of any plan or written request for approval hereunder, the Commission shall certify in writing that (a) it approves the plan or request, or (b) it disapproves the plan or request as submitted, in which case the Commission shall provide Grantor with written suggestions for modification or a written explanation for the Commission's disapproval. Any failure by the Commission to act within forty-five (45) days of receipt of Grantor's submission or resubmission of plans or requests shall be deemed to constitute approval by the Commission of the plan or request as submitted and to permit Grantor to undertake the proposed activity in accordance with the plan or request submitted, so long as the request sets forth the provisions of this section relating to deemed approval after the passage of time</w:t>
      </w:r>
      <w:r w:rsidR="00C234A1" w:rsidRPr="00005371">
        <w:rPr>
          <w:rFonts w:eastAsia="Times New Roman"/>
          <w:color w:val="000000"/>
          <w:spacing w:val="1"/>
        </w:rPr>
        <w:t>, provided that nothing herein shall be construed to permit Grantor to undertake any activities specifically prohibited hereunder</w:t>
      </w:r>
      <w:r w:rsidRPr="00005371">
        <w:rPr>
          <w:rFonts w:eastAsia="Times New Roman"/>
          <w:color w:val="000000"/>
          <w:spacing w:val="1"/>
        </w:rPr>
        <w:t>.</w:t>
      </w:r>
    </w:p>
    <w:p w14:paraId="42BB2661" w14:textId="77777777" w:rsidR="001B6BD3" w:rsidRPr="00005371" w:rsidRDefault="001B6BD3" w:rsidP="001B6BD3">
      <w:pPr>
        <w:tabs>
          <w:tab w:val="left" w:pos="288"/>
        </w:tabs>
        <w:spacing w:line="253" w:lineRule="exact"/>
        <w:textAlignment w:val="baseline"/>
        <w:rPr>
          <w:rFonts w:eastAsia="Times New Roman"/>
          <w:color w:val="000000"/>
          <w:spacing w:val="1"/>
        </w:rPr>
      </w:pPr>
    </w:p>
    <w:p w14:paraId="60065AB8" w14:textId="4F8866C2" w:rsidR="001B6BD3" w:rsidRPr="00005371" w:rsidRDefault="00114801" w:rsidP="001B6BD3">
      <w:pPr>
        <w:numPr>
          <w:ilvl w:val="0"/>
          <w:numId w:val="6"/>
        </w:numPr>
        <w:tabs>
          <w:tab w:val="left" w:pos="288"/>
        </w:tabs>
        <w:spacing w:line="257" w:lineRule="exact"/>
        <w:textAlignment w:val="baseline"/>
        <w:rPr>
          <w:rFonts w:eastAsia="Times New Roman"/>
          <w:color w:val="000000"/>
          <w:u w:val="single"/>
        </w:rPr>
      </w:pPr>
      <w:r w:rsidRPr="00005371">
        <w:rPr>
          <w:rFonts w:eastAsia="Times New Roman"/>
          <w:color w:val="000000"/>
          <w:u w:val="single"/>
        </w:rPr>
        <w:t>Standards for Review:</w:t>
      </w:r>
      <w:r w:rsidRPr="00005371">
        <w:rPr>
          <w:rFonts w:eastAsia="Times New Roman"/>
          <w:color w:val="000000"/>
        </w:rPr>
        <w:t xml:space="preserve"> In exercising any authority created by this Restriction to inspect the Building; to review any construction, alteration, repair, or maintenance; or to review casualty damage or to reconstruct or approve reconstruction of the Building following casualty damage, the Commission shall apply the Secretary's Standards.</w:t>
      </w:r>
    </w:p>
    <w:p w14:paraId="6F9C7376" w14:textId="77777777" w:rsidR="001B6BD3" w:rsidRPr="00005371" w:rsidRDefault="001B6BD3" w:rsidP="001B6BD3">
      <w:pPr>
        <w:tabs>
          <w:tab w:val="left" w:pos="216"/>
          <w:tab w:val="left" w:pos="288"/>
        </w:tabs>
        <w:spacing w:line="257" w:lineRule="exact"/>
        <w:textAlignment w:val="baseline"/>
        <w:rPr>
          <w:rFonts w:eastAsia="Times New Roman"/>
          <w:color w:val="000000"/>
          <w:u w:val="single"/>
        </w:rPr>
      </w:pPr>
    </w:p>
    <w:p w14:paraId="36D71429" w14:textId="36469014" w:rsidR="00B20BB5" w:rsidRPr="00005371" w:rsidRDefault="00B20BB5" w:rsidP="00B20BB5">
      <w:pPr>
        <w:tabs>
          <w:tab w:val="left" w:pos="288"/>
          <w:tab w:val="left" w:pos="720"/>
          <w:tab w:val="left" w:pos="1512"/>
        </w:tabs>
        <w:spacing w:line="257" w:lineRule="exact"/>
        <w:textAlignment w:val="baseline"/>
        <w:rPr>
          <w:rFonts w:eastAsia="Times New Roman"/>
          <w:color w:val="000000"/>
        </w:rPr>
      </w:pPr>
      <w:r w:rsidRPr="00005371">
        <w:rPr>
          <w:rFonts w:eastAsia="Times New Roman"/>
          <w:color w:val="000000"/>
        </w:rPr>
        <w:t xml:space="preserve">9. </w:t>
      </w:r>
      <w:r w:rsidR="00114801" w:rsidRPr="00005371">
        <w:rPr>
          <w:rFonts w:eastAsia="Times New Roman"/>
          <w:color w:val="000000"/>
          <w:u w:val="single"/>
        </w:rPr>
        <w:t>Casualty Damage or Destruction:</w:t>
      </w:r>
      <w:r w:rsidR="00114801" w:rsidRPr="00005371">
        <w:rPr>
          <w:rFonts w:eastAsia="Times New Roman"/>
          <w:color w:val="000000"/>
        </w:rPr>
        <w:t xml:space="preserve"> In the event that Building</w:t>
      </w:r>
      <w:del w:id="189" w:author="Doug" w:date="2020-11-25T19:40:00Z">
        <w:r w:rsidR="00114801" w:rsidRPr="00005371">
          <w:rPr>
            <w:rFonts w:eastAsia="Times New Roman"/>
            <w:color w:val="000000"/>
          </w:rPr>
          <w:delText xml:space="preserve"> </w:delText>
        </w:r>
      </w:del>
      <w:r w:rsidR="00114801" w:rsidRPr="00005371">
        <w:rPr>
          <w:rFonts w:eastAsia="Times New Roman"/>
          <w:color w:val="000000"/>
        </w:rPr>
        <w:t xml:space="preserve"> shall be damaged or destroyed by fire, flood, windstorm, hurricane, earth movement or other casualty, Grantor shall notify the Commission in writing within fourteen (14) days of the damage or destruction, such notification including what, if any, emergency work has already been completed. No repairs or reconstruction of any type, other than temporary emergency work to prevent further damage to the Building and to protect public safety, shall be undertaken by Grantor without the Commission's prior written approval of the work. Within </w:t>
      </w:r>
      <w:del w:id="190" w:author="Doug" w:date="2020-11-25T19:40:00Z">
        <w:r w:rsidR="00114801" w:rsidRPr="00005371">
          <w:rPr>
            <w:rFonts w:eastAsia="Times New Roman"/>
            <w:color w:val="000000"/>
          </w:rPr>
          <w:delText>one hundred twenty (120</w:delText>
        </w:r>
      </w:del>
      <w:ins w:id="191" w:author="Doug" w:date="2020-11-25T19:40:00Z">
        <w:r w:rsidR="00A86622">
          <w:rPr>
            <w:rFonts w:eastAsia="Times New Roman"/>
            <w:color w:val="000000"/>
          </w:rPr>
          <w:t>sixty (60</w:t>
        </w:r>
      </w:ins>
      <w:r w:rsidR="00A86622">
        <w:rPr>
          <w:rFonts w:eastAsia="Times New Roman"/>
          <w:color w:val="000000"/>
        </w:rPr>
        <w:t>)</w:t>
      </w:r>
      <w:r w:rsidR="00114801" w:rsidRPr="00005371">
        <w:rPr>
          <w:rFonts w:eastAsia="Times New Roman"/>
          <w:color w:val="000000"/>
        </w:rPr>
        <w:t xml:space="preserve"> days of the date of damage or destruction, if required by the Commission, Grantor at its expense shall submit to the Commission a written report prepared by a qualified restoration architect and an engineer who are acceptable to the Grantor and the Commission, which report shall include the following:</w:t>
      </w:r>
    </w:p>
    <w:p w14:paraId="61775E23" w14:textId="742D438E" w:rsidR="00AD05A4" w:rsidRPr="00005371" w:rsidRDefault="00114801" w:rsidP="00B20BB5">
      <w:pPr>
        <w:numPr>
          <w:ilvl w:val="0"/>
          <w:numId w:val="7"/>
        </w:numPr>
        <w:tabs>
          <w:tab w:val="left" w:pos="288"/>
          <w:tab w:val="left" w:pos="1512"/>
        </w:tabs>
        <w:spacing w:line="257" w:lineRule="exact"/>
        <w:ind w:firstLine="720"/>
        <w:textAlignment w:val="baseline"/>
        <w:rPr>
          <w:rFonts w:eastAsia="Times New Roman"/>
          <w:color w:val="000000"/>
        </w:rPr>
      </w:pPr>
      <w:r w:rsidRPr="00005371">
        <w:rPr>
          <w:rFonts w:eastAsia="Times New Roman"/>
          <w:color w:val="000000"/>
        </w:rPr>
        <w:lastRenderedPageBreak/>
        <w:t>an assessment of the nature and extent of the damage;</w:t>
      </w:r>
    </w:p>
    <w:p w14:paraId="43C46ADC" w14:textId="5F61A0C9" w:rsidR="00B20BB5" w:rsidRPr="00005371" w:rsidRDefault="00114801" w:rsidP="00B20BB5">
      <w:pPr>
        <w:numPr>
          <w:ilvl w:val="0"/>
          <w:numId w:val="7"/>
        </w:numPr>
        <w:tabs>
          <w:tab w:val="clear" w:pos="720"/>
          <w:tab w:val="left" w:pos="1512"/>
        </w:tabs>
        <w:spacing w:line="256" w:lineRule="exact"/>
        <w:ind w:firstLine="720"/>
        <w:textAlignment w:val="baseline"/>
        <w:rPr>
          <w:rFonts w:eastAsia="Times New Roman"/>
          <w:color w:val="000000"/>
        </w:rPr>
      </w:pPr>
      <w:r w:rsidRPr="00005371">
        <w:rPr>
          <w:rFonts w:eastAsia="Times New Roman"/>
          <w:color w:val="000000"/>
        </w:rPr>
        <w:t>a dete</w:t>
      </w:r>
      <w:r w:rsidR="00837C5D" w:rsidRPr="00005371">
        <w:rPr>
          <w:rFonts w:eastAsia="Times New Roman"/>
          <w:color w:val="000000"/>
        </w:rPr>
        <w:t>rmin</w:t>
      </w:r>
      <w:r w:rsidRPr="00005371">
        <w:rPr>
          <w:rFonts w:eastAsia="Times New Roman"/>
          <w:color w:val="000000"/>
        </w:rPr>
        <w:t>ation of the feasibility of the restoration of the Building and/or reconstruction of damaged or destroyed portions of the Building; and</w:t>
      </w:r>
    </w:p>
    <w:p w14:paraId="066251CF" w14:textId="3EDAF48C" w:rsidR="00AD05A4" w:rsidRPr="00005371" w:rsidRDefault="00114801" w:rsidP="00B20BB5">
      <w:pPr>
        <w:numPr>
          <w:ilvl w:val="0"/>
          <w:numId w:val="7"/>
        </w:numPr>
        <w:tabs>
          <w:tab w:val="clear" w:pos="720"/>
          <w:tab w:val="left" w:pos="1512"/>
        </w:tabs>
        <w:spacing w:line="256" w:lineRule="exact"/>
        <w:ind w:firstLine="720"/>
        <w:textAlignment w:val="baseline"/>
        <w:rPr>
          <w:rFonts w:eastAsia="Times New Roman"/>
          <w:color w:val="000000"/>
        </w:rPr>
      </w:pPr>
      <w:r w:rsidRPr="00005371">
        <w:rPr>
          <w:rFonts w:eastAsia="Times New Roman"/>
          <w:color w:val="000000"/>
        </w:rPr>
        <w:t>a report of such restoration/reconstruction work necessary to return the Building to the condition existing at the date hereof or the condition subsequently approved by the Commission.</w:t>
      </w:r>
    </w:p>
    <w:p w14:paraId="70E4710E" w14:textId="77777777" w:rsidR="001B6BD3" w:rsidRPr="00005371" w:rsidRDefault="001B6BD3" w:rsidP="001B6BD3">
      <w:pPr>
        <w:tabs>
          <w:tab w:val="left" w:pos="720"/>
          <w:tab w:val="left" w:pos="1512"/>
        </w:tabs>
        <w:spacing w:line="256" w:lineRule="exact"/>
        <w:textAlignment w:val="baseline"/>
        <w:rPr>
          <w:rFonts w:eastAsia="Times New Roman"/>
          <w:color w:val="000000"/>
        </w:rPr>
      </w:pPr>
    </w:p>
    <w:p w14:paraId="4BC255DB" w14:textId="77777777" w:rsidR="00B20BB5" w:rsidRPr="00005371" w:rsidRDefault="00B20BB5" w:rsidP="00B20BB5">
      <w:pPr>
        <w:tabs>
          <w:tab w:val="left" w:pos="360"/>
          <w:tab w:val="left" w:pos="432"/>
        </w:tabs>
        <w:spacing w:line="256" w:lineRule="exact"/>
        <w:textAlignment w:val="baseline"/>
        <w:rPr>
          <w:rFonts w:eastAsia="Times New Roman"/>
          <w:color w:val="000000"/>
          <w:u w:val="single"/>
        </w:rPr>
      </w:pPr>
      <w:r w:rsidRPr="00005371">
        <w:rPr>
          <w:rFonts w:eastAsia="Times New Roman"/>
          <w:color w:val="000000"/>
        </w:rPr>
        <w:t xml:space="preserve">10. </w:t>
      </w:r>
      <w:r w:rsidR="00114801" w:rsidRPr="00005371">
        <w:rPr>
          <w:rFonts w:eastAsia="Times New Roman"/>
          <w:color w:val="000000"/>
          <w:u w:val="single"/>
        </w:rPr>
        <w:t>Review After Casualty Damage or Destruction:</w:t>
      </w:r>
    </w:p>
    <w:p w14:paraId="23ACBCBC" w14:textId="77777777" w:rsidR="00B20BB5" w:rsidRPr="00005371" w:rsidRDefault="00B20BB5" w:rsidP="00B20BB5">
      <w:pPr>
        <w:tabs>
          <w:tab w:val="left" w:pos="360"/>
          <w:tab w:val="left" w:pos="432"/>
        </w:tabs>
        <w:spacing w:line="256" w:lineRule="exact"/>
        <w:textAlignment w:val="baseline"/>
        <w:rPr>
          <w:rFonts w:eastAsia="Times New Roman"/>
          <w:color w:val="000000"/>
          <w:u w:val="single"/>
        </w:rPr>
      </w:pPr>
    </w:p>
    <w:p w14:paraId="04E9308B" w14:textId="0FC25E42" w:rsidR="00AD05A4" w:rsidRPr="00005371" w:rsidRDefault="00B20BB5" w:rsidP="00B20BB5">
      <w:pPr>
        <w:tabs>
          <w:tab w:val="left" w:pos="432"/>
          <w:tab w:val="left" w:pos="540"/>
        </w:tabs>
        <w:spacing w:line="256" w:lineRule="exact"/>
        <w:ind w:firstLine="720"/>
        <w:textAlignment w:val="baseline"/>
        <w:rPr>
          <w:rFonts w:eastAsia="Times New Roman"/>
          <w:color w:val="000000"/>
          <w:u w:val="single"/>
        </w:rPr>
      </w:pPr>
      <w:r w:rsidRPr="00005371">
        <w:rPr>
          <w:rFonts w:eastAsia="Times New Roman"/>
          <w:color w:val="000000"/>
        </w:rPr>
        <w:t xml:space="preserve">a. </w:t>
      </w:r>
      <w:r w:rsidRPr="00005371">
        <w:rPr>
          <w:rFonts w:eastAsia="Times New Roman"/>
          <w:color w:val="000000"/>
        </w:rPr>
        <w:tab/>
      </w:r>
      <w:r w:rsidR="00114801" w:rsidRPr="00005371">
        <w:rPr>
          <w:rFonts w:eastAsia="Times New Roman"/>
          <w:color w:val="000000"/>
        </w:rPr>
        <w:t>If, after reviewing the report provided in Paragraph 9 and assessing the availability of insurance proceeds after satisfaction of any mortgagee's/lender's claims under paragraph 11, Grantor and the Commission agree that the Purpose of the Restriction will be served by such restoration</w:t>
      </w:r>
      <w:r w:rsidR="008A46E3">
        <w:rPr>
          <w:rFonts w:eastAsia="Times New Roman"/>
          <w:color w:val="000000"/>
        </w:rPr>
        <w:t xml:space="preserve"> </w:t>
      </w:r>
      <w:r w:rsidR="00114801" w:rsidRPr="00005371">
        <w:rPr>
          <w:rFonts w:eastAsia="Times New Roman"/>
          <w:color w:val="000000"/>
        </w:rPr>
        <w:t>/</w:t>
      </w:r>
      <w:r w:rsidR="008A46E3">
        <w:rPr>
          <w:rFonts w:eastAsia="Times New Roman"/>
          <w:color w:val="000000"/>
        </w:rPr>
        <w:t xml:space="preserve"> </w:t>
      </w:r>
      <w:r w:rsidR="00114801" w:rsidRPr="00005371">
        <w:rPr>
          <w:rFonts w:eastAsia="Times New Roman"/>
          <w:color w:val="000000"/>
        </w:rPr>
        <w:t>reconstruction, Grantor and the Commission shall establish a schedule under which Grantor shall complete the restoration/reconstruction of the Building in accordance with plans and specifications consented to by the parties up to at least the total of the casualty insurance proceeds available to Grantor.</w:t>
      </w:r>
    </w:p>
    <w:p w14:paraId="22EEB1F9" w14:textId="77777777" w:rsidR="001B6BD3" w:rsidRPr="00005371" w:rsidRDefault="001B6BD3" w:rsidP="001B6BD3">
      <w:pPr>
        <w:tabs>
          <w:tab w:val="left" w:pos="360"/>
          <w:tab w:val="left" w:pos="432"/>
        </w:tabs>
        <w:spacing w:line="256" w:lineRule="exact"/>
        <w:textAlignment w:val="baseline"/>
        <w:rPr>
          <w:rFonts w:eastAsia="Times New Roman"/>
          <w:color w:val="000000"/>
          <w:u w:val="single"/>
        </w:rPr>
      </w:pPr>
    </w:p>
    <w:p w14:paraId="00F7FCC5" w14:textId="10ECA6F6" w:rsidR="00AD05A4" w:rsidRPr="00005371" w:rsidRDefault="00B20BB5" w:rsidP="00B20BB5">
      <w:pPr>
        <w:spacing w:line="256" w:lineRule="exact"/>
        <w:ind w:firstLine="720"/>
        <w:textAlignment w:val="baseline"/>
        <w:rPr>
          <w:rFonts w:eastAsia="Times New Roman"/>
          <w:color w:val="000000"/>
        </w:rPr>
      </w:pPr>
      <w:r w:rsidRPr="00005371">
        <w:rPr>
          <w:rFonts w:eastAsia="Times New Roman"/>
          <w:color w:val="000000"/>
        </w:rPr>
        <w:t>b.</w:t>
      </w:r>
      <w:r w:rsidRPr="00005371">
        <w:rPr>
          <w:rFonts w:eastAsia="Times New Roman"/>
          <w:color w:val="000000"/>
        </w:rPr>
        <w:tab/>
      </w:r>
      <w:r w:rsidR="00114801" w:rsidRPr="00005371">
        <w:rPr>
          <w:rFonts w:eastAsia="Times New Roman"/>
          <w:color w:val="000000"/>
        </w:rPr>
        <w:t xml:space="preserve">If, after reviewing the report and assessing the availability of insurance proceeds after satisfaction of any mortgagee's/lender's claims under paragraph 11, Grantor and the Commission agree that restoration/reconstruction of the Building is impractical or impossible, or agree that the Purpose of the Restriction would not be served by such restoration/reconstruction and Grantor may, with prior written consent of the Commission, alter, demolish, remove or raze the Building, and/or construct new improvements on the Property, Grantor and Grantee may agree to </w:t>
      </w:r>
      <w:ins w:id="192" w:author="Doug" w:date="2020-11-25T19:40:00Z">
        <w:r w:rsidR="00A86622">
          <w:rPr>
            <w:rFonts w:eastAsia="Times New Roman"/>
            <w:color w:val="000000"/>
          </w:rPr>
          <w:t xml:space="preserve">seek to </w:t>
        </w:r>
      </w:ins>
      <w:r w:rsidR="00114801" w:rsidRPr="00005371">
        <w:rPr>
          <w:rFonts w:eastAsia="Times New Roman"/>
          <w:color w:val="000000"/>
        </w:rPr>
        <w:t>extinguish this Restriction in accordance with the laws of the Commonwealth of Massachusetts and paragraph 23 hereof.</w:t>
      </w:r>
    </w:p>
    <w:p w14:paraId="21C9259F" w14:textId="77777777" w:rsidR="001B6BD3" w:rsidRPr="00005371" w:rsidRDefault="001B6BD3" w:rsidP="001B6BD3">
      <w:pPr>
        <w:spacing w:line="256" w:lineRule="exact"/>
        <w:textAlignment w:val="baseline"/>
        <w:rPr>
          <w:rFonts w:eastAsia="Times New Roman"/>
          <w:color w:val="000000"/>
        </w:rPr>
      </w:pPr>
    </w:p>
    <w:p w14:paraId="44A8D4DA" w14:textId="1C0C5766" w:rsidR="00AD05A4" w:rsidRPr="00005371" w:rsidRDefault="00B20BB5" w:rsidP="00B20BB5">
      <w:pPr>
        <w:spacing w:line="256" w:lineRule="exact"/>
        <w:ind w:firstLine="720"/>
        <w:textAlignment w:val="baseline"/>
        <w:rPr>
          <w:rFonts w:eastAsia="Times New Roman"/>
          <w:color w:val="000000"/>
        </w:rPr>
      </w:pPr>
      <w:r w:rsidRPr="00005371">
        <w:rPr>
          <w:rFonts w:eastAsia="Times New Roman"/>
          <w:color w:val="000000"/>
        </w:rPr>
        <w:t xml:space="preserve">c. </w:t>
      </w:r>
      <w:r w:rsidR="0061716B" w:rsidRPr="00005371">
        <w:rPr>
          <w:rFonts w:eastAsia="Times New Roman"/>
          <w:color w:val="000000"/>
        </w:rPr>
        <w:tab/>
      </w:r>
      <w:r w:rsidR="00114801" w:rsidRPr="00005371">
        <w:rPr>
          <w:rFonts w:eastAsia="Times New Roman"/>
          <w:color w:val="000000"/>
        </w:rPr>
        <w:t>If, after reviewing the report and assessing the availability of insurance proceeds after satisfaction of any mortgagee's/lender's claims under paragraph 11, Grantor and the Commission are unable to agree that the Purpose of the Restriction will or will not be served by such restoration/reconstruction, the matter may be referred by either party to binding arbitration and settled in accordance with the Commonwealth of Massachusetts arbitration statute then in effect, and all other applicable laws, rules, regulations, and ordinances. Arbiter shall have experience in historic preservation matters.</w:t>
      </w:r>
    </w:p>
    <w:p w14:paraId="09BD3EA2" w14:textId="77777777" w:rsidR="001B6BD3" w:rsidRPr="00005371" w:rsidRDefault="001B6BD3" w:rsidP="001B6BD3">
      <w:pPr>
        <w:spacing w:line="256" w:lineRule="exact"/>
        <w:textAlignment w:val="baseline"/>
        <w:rPr>
          <w:rFonts w:eastAsia="Times New Roman"/>
          <w:color w:val="000000"/>
        </w:rPr>
      </w:pPr>
    </w:p>
    <w:p w14:paraId="1BFA8D62" w14:textId="7D0E4891" w:rsidR="00AD05A4" w:rsidRPr="00005371" w:rsidRDefault="0061716B" w:rsidP="0061716B">
      <w:pPr>
        <w:tabs>
          <w:tab w:val="left" w:pos="432"/>
          <w:tab w:val="left" w:pos="540"/>
        </w:tabs>
        <w:spacing w:line="256" w:lineRule="exact"/>
        <w:textAlignment w:val="baseline"/>
        <w:rPr>
          <w:rFonts w:eastAsia="Times New Roman"/>
          <w:color w:val="000000"/>
          <w:u w:val="single"/>
        </w:rPr>
      </w:pPr>
      <w:r w:rsidRPr="00005371">
        <w:rPr>
          <w:rFonts w:eastAsia="Times New Roman"/>
          <w:color w:val="000000"/>
        </w:rPr>
        <w:t>11</w:t>
      </w:r>
      <w:r w:rsidR="00377FF0">
        <w:rPr>
          <w:rFonts w:eastAsia="Times New Roman"/>
          <w:color w:val="000000"/>
        </w:rPr>
        <w:t>.</w:t>
      </w:r>
      <w:r w:rsidRPr="00005371">
        <w:rPr>
          <w:rFonts w:eastAsia="Times New Roman"/>
          <w:color w:val="000000"/>
        </w:rPr>
        <w:t xml:space="preserve"> </w:t>
      </w:r>
      <w:r w:rsidR="00114801" w:rsidRPr="00005371">
        <w:rPr>
          <w:rFonts w:eastAsia="Times New Roman"/>
          <w:color w:val="000000"/>
          <w:u w:val="single"/>
        </w:rPr>
        <w:t>Insurance:</w:t>
      </w:r>
      <w:r w:rsidR="00114801" w:rsidRPr="00005371">
        <w:rPr>
          <w:rFonts w:eastAsia="Times New Roman"/>
          <w:color w:val="000000"/>
        </w:rPr>
        <w:t xml:space="preserve"> Grantor shall keep the Building insured by an insurance company rated "A" or better by Best's for the full replacement value against loss from the perils commonly insured under standard fire and extended coverage policies and comprehensive general liability insurance against claims for personal injury, death and property damage. Property damage insurance shall include change in condition and building ordinance coverage, in form and amount sufficient to replace fully the damaged Building without cost or expense to Grantor or contribution or coinsurance from Grantor. Grantor shall deliver to the Commission, within ten (10) business days of the Commission's written request thereof, certificates of such insurance coverage. Provided, however, that whenever the Property is encumbered with a mortgage or deed of trust nothing contained in this paragraph shall jeopardize the prior claim, if any, of the mortgagee/lender to the insurance proceeds.</w:t>
      </w:r>
    </w:p>
    <w:p w14:paraId="11BB16CE" w14:textId="77777777" w:rsidR="001B6BD3" w:rsidRPr="00005371" w:rsidRDefault="001B6BD3" w:rsidP="001B6BD3">
      <w:pPr>
        <w:tabs>
          <w:tab w:val="left" w:pos="360"/>
          <w:tab w:val="left" w:pos="432"/>
        </w:tabs>
        <w:spacing w:line="256" w:lineRule="exact"/>
        <w:textAlignment w:val="baseline"/>
        <w:rPr>
          <w:rFonts w:eastAsia="Times New Roman"/>
          <w:color w:val="000000"/>
          <w:u w:val="single"/>
        </w:rPr>
      </w:pPr>
    </w:p>
    <w:p w14:paraId="3BAD8879" w14:textId="505961CC" w:rsidR="00AD05A4" w:rsidRPr="00005371" w:rsidRDefault="00821AA6" w:rsidP="00821AA6">
      <w:pPr>
        <w:tabs>
          <w:tab w:val="left" w:pos="432"/>
          <w:tab w:val="left" w:pos="540"/>
        </w:tabs>
        <w:spacing w:line="261" w:lineRule="exact"/>
        <w:textAlignment w:val="baseline"/>
        <w:rPr>
          <w:rFonts w:eastAsia="Times New Roman"/>
          <w:color w:val="000000"/>
        </w:rPr>
      </w:pPr>
      <w:r w:rsidRPr="00005371">
        <w:rPr>
          <w:rFonts w:eastAsia="Times New Roman"/>
          <w:color w:val="000000"/>
        </w:rPr>
        <w:t>12.</w:t>
      </w:r>
      <w:r w:rsidRPr="009B051D">
        <w:rPr>
          <w:rFonts w:eastAsia="Times New Roman"/>
          <w:color w:val="000000"/>
        </w:rPr>
        <w:t xml:space="preserve"> </w:t>
      </w:r>
      <w:r w:rsidR="00114801" w:rsidRPr="00005371">
        <w:rPr>
          <w:rFonts w:eastAsia="Times New Roman"/>
          <w:color w:val="000000"/>
          <w:u w:val="single"/>
        </w:rPr>
        <w:t>Indemnification:</w:t>
      </w:r>
      <w:r w:rsidR="00114801" w:rsidRPr="00005371">
        <w:rPr>
          <w:rFonts w:eastAsia="Times New Roman"/>
          <w:color w:val="000000"/>
        </w:rPr>
        <w:t xml:space="preserve"> Grantor hereby agrees to pay, protect, indemnify, hold harmless and defend, at its own cost and expense, Grantee, its boards, commissions, appointees, agents, directors, employees, or independent contractors from and against any and all claims, liabilities, expenses, costs, damages, losses and expenditures (including attorneys' fees and disbursements hereafter incurred) arising out of or in connection with injury to or death of any person as a result of the existence of this Restriction; physical damage to the Building; the presence or release in, on, or about the P</w:t>
      </w:r>
      <w:r w:rsidRPr="00005371">
        <w:rPr>
          <w:rFonts w:eastAsia="Times New Roman"/>
          <w:color w:val="000000"/>
        </w:rPr>
        <w:t>remises</w:t>
      </w:r>
      <w:r w:rsidR="00114801" w:rsidRPr="00005371">
        <w:rPr>
          <w:rFonts w:eastAsia="Times New Roman"/>
          <w:color w:val="000000"/>
        </w:rPr>
        <w:t xml:space="preserve">, at any time, of any substance now or hereafter defined, listed, or otherwise classified pursuant to any law, ordinance or </w:t>
      </w:r>
      <w:r w:rsidR="00114801" w:rsidRPr="00005371">
        <w:rPr>
          <w:rFonts w:eastAsia="Times New Roman"/>
          <w:color w:val="000000"/>
        </w:rPr>
        <w:lastRenderedPageBreak/>
        <w:t>regulation as a hazardous, toxic, polluting or contaminating substance; or other injury or other damage occurring on or about the Building; unless such injury, death, or damage is caused by Grantee or its</w:t>
      </w:r>
      <w:r w:rsidR="00837C5D" w:rsidRPr="00005371">
        <w:rPr>
          <w:rFonts w:eastAsia="Times New Roman"/>
          <w:color w:val="000000"/>
        </w:rPr>
        <w:t xml:space="preserve"> </w:t>
      </w:r>
      <w:r w:rsidR="00114801" w:rsidRPr="00005371">
        <w:rPr>
          <w:rFonts w:eastAsia="Times New Roman"/>
          <w:color w:val="000000"/>
        </w:rPr>
        <w:t>boards, commissions, appointees, agents, directors, employees, or independent contractors. In the event that Grantor is required to indemnify Grantee pursuant to the terms of this paragraph, the amount of such indemnity, until discharged, shall constitute a lien on the Property with the same effect and priority as a mechanic's lien.</w:t>
      </w:r>
    </w:p>
    <w:p w14:paraId="6775F653" w14:textId="77777777" w:rsidR="001B6BD3" w:rsidRPr="00005371" w:rsidRDefault="001B6BD3" w:rsidP="001B6BD3">
      <w:pPr>
        <w:tabs>
          <w:tab w:val="left" w:pos="432"/>
        </w:tabs>
        <w:spacing w:line="261" w:lineRule="exact"/>
        <w:textAlignment w:val="baseline"/>
        <w:rPr>
          <w:rFonts w:eastAsia="Times New Roman"/>
          <w:color w:val="000000"/>
        </w:rPr>
      </w:pPr>
    </w:p>
    <w:p w14:paraId="3A9BBF08" w14:textId="5588D2DD" w:rsidR="000128F1" w:rsidRDefault="00821AA6" w:rsidP="00821AA6">
      <w:pPr>
        <w:tabs>
          <w:tab w:val="left" w:pos="360"/>
          <w:tab w:val="left" w:pos="432"/>
        </w:tabs>
        <w:spacing w:line="275" w:lineRule="exact"/>
        <w:textAlignment w:val="baseline"/>
        <w:rPr>
          <w:rFonts w:eastAsia="Times New Roman"/>
          <w:color w:val="000000"/>
        </w:rPr>
      </w:pPr>
      <w:r w:rsidRPr="00005371">
        <w:rPr>
          <w:rFonts w:eastAsia="Times New Roman"/>
          <w:color w:val="000000"/>
        </w:rPr>
        <w:t>13</w:t>
      </w:r>
      <w:r w:rsidRPr="009B051D">
        <w:rPr>
          <w:rFonts w:eastAsia="Times New Roman"/>
          <w:color w:val="000000"/>
        </w:rPr>
        <w:t>.</w:t>
      </w:r>
      <w:r w:rsidR="00377FF0" w:rsidRPr="009B051D">
        <w:rPr>
          <w:rFonts w:eastAsia="Times New Roman"/>
          <w:color w:val="000000"/>
        </w:rPr>
        <w:t xml:space="preserve"> </w:t>
      </w:r>
      <w:r w:rsidR="00114801" w:rsidRPr="00005371">
        <w:rPr>
          <w:rFonts w:eastAsia="Times New Roman"/>
          <w:color w:val="000000"/>
          <w:u w:val="single"/>
        </w:rPr>
        <w:t>Written Notice:</w:t>
      </w:r>
      <w:r w:rsidR="00114801" w:rsidRPr="00005371">
        <w:rPr>
          <w:rFonts w:eastAsia="Times New Roman"/>
          <w:color w:val="000000"/>
        </w:rPr>
        <w:t xml:space="preserve"> Any notice which either Grantor or Grantee may desire or be required to give to the other party shall be in writing</w:t>
      </w:r>
      <w:r w:rsidR="000128F1" w:rsidRPr="00005371">
        <w:rPr>
          <w:rFonts w:eastAsia="Times New Roman"/>
          <w:color w:val="000000"/>
        </w:rPr>
        <w:t xml:space="preserve"> and addressed:</w:t>
      </w:r>
    </w:p>
    <w:p w14:paraId="6483F524" w14:textId="77777777" w:rsidR="00B16693" w:rsidRPr="00005371" w:rsidRDefault="00B16693" w:rsidP="00821AA6">
      <w:pPr>
        <w:tabs>
          <w:tab w:val="left" w:pos="360"/>
          <w:tab w:val="left" w:pos="432"/>
        </w:tabs>
        <w:spacing w:line="275" w:lineRule="exact"/>
        <w:textAlignment w:val="baseline"/>
        <w:rPr>
          <w:rFonts w:eastAsia="Times New Roman"/>
          <w:color w:val="000000"/>
          <w:u w:val="single"/>
        </w:rPr>
      </w:pPr>
    </w:p>
    <w:p w14:paraId="3DD5CF5E" w14:textId="77777777" w:rsidR="000128F1" w:rsidRPr="00005371" w:rsidRDefault="000128F1" w:rsidP="009B051D">
      <w:pPr>
        <w:keepNext/>
        <w:keepLines/>
        <w:tabs>
          <w:tab w:val="left" w:pos="2160"/>
        </w:tabs>
        <w:spacing w:line="255" w:lineRule="exact"/>
        <w:ind w:hanging="1440"/>
        <w:textAlignment w:val="baseline"/>
        <w:rPr>
          <w:rFonts w:eastAsia="Times New Roman"/>
          <w:i/>
          <w:color w:val="000000"/>
        </w:rPr>
      </w:pPr>
      <w:r w:rsidRPr="00005371">
        <w:rPr>
          <w:rFonts w:eastAsia="Times New Roman"/>
          <w:color w:val="000000"/>
        </w:rPr>
        <w:tab/>
      </w:r>
      <w:r w:rsidRPr="00005371">
        <w:rPr>
          <w:rFonts w:eastAsia="Times New Roman"/>
          <w:i/>
          <w:color w:val="000000"/>
        </w:rPr>
        <w:t>In the case of the Grantor to:</w:t>
      </w:r>
    </w:p>
    <w:p w14:paraId="104BC9AC" w14:textId="62ECC3D5" w:rsidR="000128F1" w:rsidRPr="00005371" w:rsidRDefault="000128F1" w:rsidP="009B051D">
      <w:pPr>
        <w:keepNext/>
        <w:keepLines/>
        <w:tabs>
          <w:tab w:val="left" w:pos="2160"/>
        </w:tabs>
        <w:spacing w:line="255" w:lineRule="exact"/>
        <w:ind w:hanging="1440"/>
        <w:textAlignment w:val="baseline"/>
        <w:rPr>
          <w:rFonts w:eastAsia="Times New Roman"/>
          <w:color w:val="000000"/>
        </w:rPr>
      </w:pPr>
      <w:r w:rsidRPr="00005371">
        <w:rPr>
          <w:rFonts w:eastAsia="Times New Roman"/>
          <w:color w:val="000000"/>
        </w:rPr>
        <w:tab/>
        <w:t>Newburyport Maritime Society, Inc</w:t>
      </w:r>
      <w:ins w:id="193" w:author="Doug" w:date="2020-11-25T19:40:00Z">
        <w:r w:rsidR="00AA2887">
          <w:rPr>
            <w:rFonts w:eastAsia="Times New Roman"/>
            <w:color w:val="000000"/>
          </w:rPr>
          <w:t>.</w:t>
        </w:r>
      </w:ins>
    </w:p>
    <w:p w14:paraId="1ADAB1BE" w14:textId="77777777" w:rsidR="000128F1" w:rsidRPr="00005371" w:rsidRDefault="000128F1" w:rsidP="009B051D">
      <w:pPr>
        <w:keepNext/>
        <w:keepLines/>
        <w:tabs>
          <w:tab w:val="left" w:pos="2160"/>
        </w:tabs>
        <w:spacing w:line="255" w:lineRule="exact"/>
        <w:ind w:hanging="1440"/>
        <w:textAlignment w:val="baseline"/>
        <w:rPr>
          <w:rFonts w:eastAsia="Times New Roman"/>
          <w:color w:val="000000"/>
        </w:rPr>
      </w:pPr>
      <w:r w:rsidRPr="00005371">
        <w:rPr>
          <w:rFonts w:eastAsia="Times New Roman"/>
          <w:color w:val="000000"/>
        </w:rPr>
        <w:tab/>
        <w:t>ATTN: Executive Director</w:t>
      </w:r>
    </w:p>
    <w:p w14:paraId="7C203FC4" w14:textId="6472B9EB" w:rsidR="00AD05A4" w:rsidRPr="00005371" w:rsidRDefault="000128F1" w:rsidP="009B051D">
      <w:pPr>
        <w:keepLines/>
        <w:tabs>
          <w:tab w:val="left" w:pos="2160"/>
        </w:tabs>
        <w:spacing w:line="255" w:lineRule="exact"/>
        <w:ind w:hanging="1440"/>
        <w:textAlignment w:val="baseline"/>
        <w:rPr>
          <w:rFonts w:eastAsia="Times New Roman"/>
          <w:color w:val="000000"/>
        </w:rPr>
      </w:pPr>
      <w:r w:rsidRPr="00005371">
        <w:rPr>
          <w:rFonts w:eastAsia="Times New Roman"/>
          <w:color w:val="000000"/>
        </w:rPr>
        <w:tab/>
        <w:t>25 Water Street</w:t>
      </w:r>
      <w:r w:rsidR="00114801" w:rsidRPr="00005371">
        <w:rPr>
          <w:rFonts w:eastAsia="Times New Roman"/>
          <w:color w:val="000000"/>
        </w:rPr>
        <w:t xml:space="preserve"> </w:t>
      </w:r>
      <w:r w:rsidR="00114801" w:rsidRPr="00005371">
        <w:rPr>
          <w:rFonts w:eastAsia="Times New Roman"/>
          <w:color w:val="000000"/>
        </w:rPr>
        <w:br/>
        <w:t>Newburyport, MA 01950</w:t>
      </w:r>
    </w:p>
    <w:p w14:paraId="4B4F16F7" w14:textId="77777777" w:rsidR="000128F1" w:rsidRPr="00005371" w:rsidRDefault="000128F1" w:rsidP="001B6BD3">
      <w:pPr>
        <w:tabs>
          <w:tab w:val="left" w:pos="2160"/>
        </w:tabs>
        <w:spacing w:line="255" w:lineRule="exact"/>
        <w:ind w:hanging="1440"/>
        <w:textAlignment w:val="baseline"/>
        <w:rPr>
          <w:rFonts w:eastAsia="Times New Roman"/>
          <w:color w:val="000000"/>
        </w:rPr>
      </w:pPr>
    </w:p>
    <w:p w14:paraId="4363F318" w14:textId="6221F208" w:rsidR="000128F1" w:rsidRPr="00005371" w:rsidRDefault="000128F1" w:rsidP="009B051D">
      <w:pPr>
        <w:keepNext/>
        <w:tabs>
          <w:tab w:val="left" w:pos="2160"/>
        </w:tabs>
        <w:spacing w:line="255" w:lineRule="exact"/>
        <w:ind w:hanging="1440"/>
        <w:textAlignment w:val="baseline"/>
        <w:rPr>
          <w:rFonts w:eastAsia="Times New Roman"/>
          <w:i/>
          <w:color w:val="000000"/>
        </w:rPr>
      </w:pPr>
      <w:r w:rsidRPr="00005371">
        <w:rPr>
          <w:rFonts w:eastAsia="Times New Roman"/>
          <w:color w:val="000000"/>
        </w:rPr>
        <w:tab/>
      </w:r>
      <w:r w:rsidRPr="00005371">
        <w:rPr>
          <w:rFonts w:eastAsia="Times New Roman"/>
          <w:i/>
          <w:color w:val="000000"/>
        </w:rPr>
        <w:t>In the case of the Grantee to:</w:t>
      </w:r>
    </w:p>
    <w:p w14:paraId="7C3B3750" w14:textId="41D4AC70" w:rsidR="00AD05A4" w:rsidRPr="00005371" w:rsidRDefault="00114801" w:rsidP="009B051D">
      <w:pPr>
        <w:keepNext/>
        <w:keepLines/>
        <w:tabs>
          <w:tab w:val="left" w:pos="2160"/>
        </w:tabs>
        <w:spacing w:line="244" w:lineRule="exact"/>
        <w:textAlignment w:val="baseline"/>
        <w:rPr>
          <w:rFonts w:eastAsia="Times New Roman"/>
          <w:color w:val="000000"/>
        </w:rPr>
      </w:pPr>
      <w:r w:rsidRPr="00005371">
        <w:rPr>
          <w:rFonts w:eastAsia="Times New Roman"/>
          <w:color w:val="000000"/>
        </w:rPr>
        <w:t>City of Newburyport</w:t>
      </w:r>
    </w:p>
    <w:p w14:paraId="06C5F4AC" w14:textId="77777777" w:rsidR="00AD05A4" w:rsidRPr="00005371" w:rsidRDefault="00114801" w:rsidP="009B051D">
      <w:pPr>
        <w:keepNext/>
        <w:keepLines/>
        <w:spacing w:line="249" w:lineRule="exact"/>
        <w:textAlignment w:val="baseline"/>
        <w:rPr>
          <w:rFonts w:eastAsia="Times New Roman"/>
          <w:color w:val="000000"/>
        </w:rPr>
      </w:pPr>
      <w:r w:rsidRPr="00005371">
        <w:rPr>
          <w:rFonts w:eastAsia="Times New Roman"/>
          <w:color w:val="000000"/>
        </w:rPr>
        <w:t>c/o Newburyport Historical Commission</w:t>
      </w:r>
    </w:p>
    <w:p w14:paraId="734820A8" w14:textId="77777777" w:rsidR="00AD05A4" w:rsidRPr="00005371" w:rsidRDefault="00114801" w:rsidP="009B051D">
      <w:pPr>
        <w:keepNext/>
        <w:keepLines/>
        <w:spacing w:line="246" w:lineRule="exact"/>
        <w:textAlignment w:val="baseline"/>
        <w:rPr>
          <w:rFonts w:eastAsia="Times New Roman"/>
          <w:color w:val="000000"/>
        </w:rPr>
      </w:pPr>
      <w:r w:rsidRPr="00005371">
        <w:rPr>
          <w:rFonts w:eastAsia="Times New Roman"/>
          <w:color w:val="000000"/>
        </w:rPr>
        <w:t>City Hall</w:t>
      </w:r>
    </w:p>
    <w:p w14:paraId="3119B362" w14:textId="77777777" w:rsidR="00AD05A4" w:rsidRPr="00005371" w:rsidRDefault="00114801" w:rsidP="009B051D">
      <w:pPr>
        <w:keepNext/>
        <w:keepLines/>
        <w:spacing w:line="246" w:lineRule="exact"/>
        <w:textAlignment w:val="baseline"/>
        <w:rPr>
          <w:rFonts w:eastAsia="Times New Roman"/>
          <w:color w:val="000000"/>
        </w:rPr>
      </w:pPr>
      <w:r w:rsidRPr="00005371">
        <w:rPr>
          <w:rFonts w:eastAsia="Times New Roman"/>
          <w:color w:val="000000"/>
        </w:rPr>
        <w:t>60 Pleasant Street</w:t>
      </w:r>
    </w:p>
    <w:p w14:paraId="4203953C" w14:textId="77777777" w:rsidR="00AD05A4" w:rsidRPr="00005371" w:rsidRDefault="00114801" w:rsidP="009B051D">
      <w:pPr>
        <w:keepLines/>
        <w:spacing w:line="246" w:lineRule="exact"/>
        <w:textAlignment w:val="baseline"/>
        <w:rPr>
          <w:rFonts w:eastAsia="Times New Roman"/>
          <w:color w:val="000000"/>
        </w:rPr>
      </w:pPr>
      <w:r w:rsidRPr="00005371">
        <w:rPr>
          <w:rFonts w:eastAsia="Times New Roman"/>
          <w:color w:val="000000"/>
        </w:rPr>
        <w:t>Newburyport, MA 01950</w:t>
      </w:r>
    </w:p>
    <w:p w14:paraId="16E82CB1" w14:textId="77777777" w:rsidR="000128F1" w:rsidRPr="00005371" w:rsidRDefault="000128F1" w:rsidP="001B6BD3">
      <w:pPr>
        <w:spacing w:line="246" w:lineRule="exact"/>
        <w:textAlignment w:val="baseline"/>
        <w:rPr>
          <w:rFonts w:eastAsia="Times New Roman"/>
          <w:color w:val="000000"/>
        </w:rPr>
      </w:pPr>
    </w:p>
    <w:p w14:paraId="1E810873" w14:textId="3377CE95" w:rsidR="00AD05A4" w:rsidRPr="00005371" w:rsidRDefault="00114801" w:rsidP="001B6BD3">
      <w:pPr>
        <w:spacing w:line="262" w:lineRule="exact"/>
        <w:textAlignment w:val="baseline"/>
        <w:rPr>
          <w:rFonts w:eastAsia="Times New Roman"/>
          <w:color w:val="000000"/>
        </w:rPr>
      </w:pPr>
      <w:r w:rsidRPr="00005371">
        <w:rPr>
          <w:rFonts w:eastAsia="Times New Roman"/>
          <w:color w:val="000000"/>
        </w:rPr>
        <w:t>Each party may change its address set forth herein by a notice to such effect to the other party.</w:t>
      </w:r>
    </w:p>
    <w:p w14:paraId="163CEA58" w14:textId="77777777" w:rsidR="001B6BD3" w:rsidRPr="00005371" w:rsidRDefault="001B6BD3" w:rsidP="001B6BD3">
      <w:pPr>
        <w:spacing w:line="262" w:lineRule="exact"/>
        <w:textAlignment w:val="baseline"/>
        <w:rPr>
          <w:rFonts w:eastAsia="Times New Roman"/>
          <w:color w:val="000000"/>
        </w:rPr>
      </w:pPr>
    </w:p>
    <w:p w14:paraId="572DDB99" w14:textId="425A47C4" w:rsidR="00AD05A4" w:rsidRPr="00005371" w:rsidRDefault="00821AA6" w:rsidP="00821AA6">
      <w:pPr>
        <w:tabs>
          <w:tab w:val="left" w:pos="360"/>
          <w:tab w:val="left" w:pos="432"/>
        </w:tabs>
        <w:spacing w:line="258" w:lineRule="exact"/>
        <w:textAlignment w:val="baseline"/>
        <w:rPr>
          <w:rFonts w:eastAsia="Times New Roman"/>
          <w:color w:val="000000"/>
          <w:u w:val="single"/>
        </w:rPr>
      </w:pPr>
      <w:r w:rsidRPr="00005371">
        <w:rPr>
          <w:rFonts w:eastAsia="Times New Roman"/>
          <w:color w:val="000000"/>
        </w:rPr>
        <w:t>14</w:t>
      </w:r>
      <w:r w:rsidRPr="009B051D">
        <w:rPr>
          <w:rFonts w:eastAsia="Times New Roman"/>
          <w:color w:val="000000"/>
        </w:rPr>
        <w:t xml:space="preserve">. </w:t>
      </w:r>
      <w:r w:rsidR="00114801" w:rsidRPr="00005371">
        <w:rPr>
          <w:rFonts w:eastAsia="Times New Roman"/>
          <w:color w:val="000000"/>
          <w:u w:val="single"/>
        </w:rPr>
        <w:t>Evidence of Compliance:</w:t>
      </w:r>
      <w:r w:rsidR="00114801" w:rsidRPr="00005371">
        <w:rPr>
          <w:rFonts w:eastAsia="Times New Roman"/>
          <w:color w:val="000000"/>
        </w:rPr>
        <w:t xml:space="preserve"> Upon request by Grantor, Grantee shall promptly furnish Grantor with certification that, to the best of Grantee's knowledge, Grantor is in compliance with the obligations of Grantor contained herein, or that otherwise evidence the status of this Restriction to the extent of Grantee's knowledge thereof.</w:t>
      </w:r>
    </w:p>
    <w:p w14:paraId="53A14BFC" w14:textId="77777777" w:rsidR="001B6BD3" w:rsidRPr="00005371" w:rsidRDefault="001B6BD3" w:rsidP="001B6BD3">
      <w:pPr>
        <w:tabs>
          <w:tab w:val="left" w:pos="360"/>
          <w:tab w:val="left" w:pos="432"/>
        </w:tabs>
        <w:spacing w:line="258" w:lineRule="exact"/>
        <w:textAlignment w:val="baseline"/>
        <w:rPr>
          <w:rFonts w:eastAsia="Times New Roman"/>
          <w:color w:val="000000"/>
          <w:u w:val="single"/>
        </w:rPr>
      </w:pPr>
    </w:p>
    <w:p w14:paraId="154E62CA" w14:textId="2B8A0AA8" w:rsidR="00AD05A4" w:rsidRPr="00005371" w:rsidRDefault="00821AA6" w:rsidP="00821AA6">
      <w:pPr>
        <w:tabs>
          <w:tab w:val="left" w:pos="360"/>
          <w:tab w:val="left" w:pos="432"/>
        </w:tabs>
        <w:spacing w:line="255" w:lineRule="exact"/>
        <w:textAlignment w:val="baseline"/>
        <w:rPr>
          <w:rFonts w:eastAsia="Times New Roman"/>
          <w:color w:val="000000"/>
          <w:u w:val="single"/>
        </w:rPr>
      </w:pPr>
      <w:r w:rsidRPr="00005371">
        <w:rPr>
          <w:rFonts w:eastAsia="Times New Roman"/>
          <w:color w:val="000000"/>
        </w:rPr>
        <w:t>15</w:t>
      </w:r>
      <w:r w:rsidR="00377FF0">
        <w:rPr>
          <w:rFonts w:eastAsia="Times New Roman"/>
          <w:color w:val="000000"/>
        </w:rPr>
        <w:t>.</w:t>
      </w:r>
      <w:r w:rsidRPr="009B051D">
        <w:rPr>
          <w:rFonts w:eastAsia="Times New Roman"/>
          <w:color w:val="000000"/>
        </w:rPr>
        <w:t xml:space="preserve"> </w:t>
      </w:r>
      <w:r w:rsidR="00114801" w:rsidRPr="00005371">
        <w:rPr>
          <w:rFonts w:eastAsia="Times New Roman"/>
          <w:color w:val="000000"/>
          <w:u w:val="single"/>
        </w:rPr>
        <w:t>Inspection:</w:t>
      </w:r>
      <w:r w:rsidR="00114801" w:rsidRPr="00005371">
        <w:rPr>
          <w:rFonts w:eastAsia="Times New Roman"/>
          <w:color w:val="000000"/>
        </w:rPr>
        <w:t xml:space="preserve"> With the consent of Grantor, Grantee or its representatives shall be permitted at reasonable times to inspect the Building and the P</w:t>
      </w:r>
      <w:r w:rsidRPr="00005371">
        <w:rPr>
          <w:rFonts w:eastAsia="Times New Roman"/>
          <w:color w:val="000000"/>
        </w:rPr>
        <w:t>remises</w:t>
      </w:r>
      <w:r w:rsidR="00114801" w:rsidRPr="00005371">
        <w:rPr>
          <w:rFonts w:eastAsia="Times New Roman"/>
          <w:color w:val="000000"/>
        </w:rPr>
        <w:t xml:space="preserve"> on an annual basis. Grantor covenants not to withhold unreasonably its consent in determining dates and times for such inspections.</w:t>
      </w:r>
    </w:p>
    <w:p w14:paraId="462CD4BD" w14:textId="77777777" w:rsidR="001B6BD3" w:rsidRPr="00005371" w:rsidRDefault="001B6BD3" w:rsidP="001B6BD3">
      <w:pPr>
        <w:tabs>
          <w:tab w:val="left" w:pos="360"/>
          <w:tab w:val="left" w:pos="432"/>
        </w:tabs>
        <w:spacing w:line="255" w:lineRule="exact"/>
        <w:textAlignment w:val="baseline"/>
        <w:rPr>
          <w:rFonts w:eastAsia="Times New Roman"/>
          <w:color w:val="000000"/>
          <w:u w:val="single"/>
        </w:rPr>
      </w:pPr>
    </w:p>
    <w:p w14:paraId="7B308990" w14:textId="409B07F2" w:rsidR="00AD05A4" w:rsidRPr="00005371" w:rsidRDefault="00821AA6" w:rsidP="00821AA6">
      <w:pPr>
        <w:tabs>
          <w:tab w:val="left" w:pos="360"/>
          <w:tab w:val="left" w:pos="432"/>
        </w:tabs>
        <w:spacing w:line="257" w:lineRule="exact"/>
        <w:textAlignment w:val="baseline"/>
        <w:rPr>
          <w:rFonts w:eastAsia="Times New Roman"/>
          <w:color w:val="000000"/>
          <w:u w:val="single"/>
        </w:rPr>
      </w:pPr>
      <w:r w:rsidRPr="00005371">
        <w:rPr>
          <w:rFonts w:eastAsia="Times New Roman"/>
          <w:color w:val="000000"/>
        </w:rPr>
        <w:t>16</w:t>
      </w:r>
      <w:r w:rsidRPr="009B051D">
        <w:rPr>
          <w:rFonts w:eastAsia="Times New Roman"/>
          <w:color w:val="000000"/>
        </w:rPr>
        <w:t xml:space="preserve">. </w:t>
      </w:r>
      <w:r w:rsidR="00114801" w:rsidRPr="00005371">
        <w:rPr>
          <w:rFonts w:eastAsia="Times New Roman"/>
          <w:color w:val="000000"/>
          <w:u w:val="single"/>
        </w:rPr>
        <w:t>Grantee's Remedies:</w:t>
      </w:r>
      <w:r w:rsidR="00114801" w:rsidRPr="00005371">
        <w:rPr>
          <w:rFonts w:eastAsia="Times New Roman"/>
          <w:color w:val="000000"/>
        </w:rPr>
        <w:t xml:space="preserve"> The Grantor, for itself, its assigns and successors, expressly acknowledges that a violation of this Preservation Restriction Agreement, including a failure to expend such </w:t>
      </w:r>
      <w:r w:rsidRPr="00005371">
        <w:rPr>
          <w:rFonts w:eastAsia="Times New Roman"/>
          <w:color w:val="000000"/>
        </w:rPr>
        <w:t>grant funds</w:t>
      </w:r>
      <w:r w:rsidR="00114801" w:rsidRPr="00005371">
        <w:rPr>
          <w:rFonts w:eastAsia="Times New Roman"/>
          <w:color w:val="000000"/>
        </w:rPr>
        <w:t xml:space="preserve"> for their intended purposes, may result in the Commission exercising its right to enforce the terms and conditions of the Restriction by seeking appropriate legal and equitable relief, including, but not limited to, restoration of the Building, repayment of the </w:t>
      </w:r>
      <w:r w:rsidRPr="00005371">
        <w:rPr>
          <w:rFonts w:eastAsia="Times New Roman"/>
          <w:color w:val="000000"/>
        </w:rPr>
        <w:t>f</w:t>
      </w:r>
      <w:r w:rsidR="00114801" w:rsidRPr="00005371">
        <w:rPr>
          <w:rFonts w:eastAsia="Times New Roman"/>
          <w:color w:val="000000"/>
        </w:rPr>
        <w:t xml:space="preserve">unds, and such other legal and equitable remedies as may be available to the Commission to effectuate the </w:t>
      </w:r>
      <w:r w:rsidR="008A46E3">
        <w:rPr>
          <w:rFonts w:eastAsia="Times New Roman"/>
          <w:color w:val="000000"/>
        </w:rPr>
        <w:t xml:space="preserve">Purpose </w:t>
      </w:r>
      <w:r w:rsidR="00114801" w:rsidRPr="00005371">
        <w:rPr>
          <w:rFonts w:eastAsia="Times New Roman"/>
          <w:color w:val="000000"/>
        </w:rPr>
        <w:t>of this Restriction and to enforce the Grantor's obligations hereunder.</w:t>
      </w:r>
    </w:p>
    <w:p w14:paraId="294F0101" w14:textId="77777777" w:rsidR="001B6BD3" w:rsidRPr="00005371" w:rsidRDefault="001B6BD3" w:rsidP="001B6BD3">
      <w:pPr>
        <w:tabs>
          <w:tab w:val="left" w:pos="360"/>
          <w:tab w:val="left" w:pos="432"/>
        </w:tabs>
        <w:spacing w:line="257" w:lineRule="exact"/>
        <w:textAlignment w:val="baseline"/>
        <w:rPr>
          <w:rFonts w:eastAsia="Times New Roman"/>
          <w:color w:val="000000"/>
          <w:u w:val="single"/>
        </w:rPr>
      </w:pPr>
    </w:p>
    <w:p w14:paraId="101A63A2" w14:textId="5ADAF05E" w:rsidR="00AD05A4" w:rsidRPr="00005371" w:rsidRDefault="00114801" w:rsidP="001B6BD3">
      <w:pPr>
        <w:spacing w:line="259" w:lineRule="exact"/>
        <w:textAlignment w:val="baseline"/>
        <w:rPr>
          <w:rFonts w:eastAsia="Times New Roman"/>
          <w:color w:val="000000"/>
        </w:rPr>
      </w:pPr>
      <w:r w:rsidRPr="00005371">
        <w:rPr>
          <w:rFonts w:eastAsia="Times New Roman"/>
          <w:color w:val="000000"/>
        </w:rPr>
        <w:t>In the event Grantor is found to have violated any of its obligations, Grantor shall reimburse Grantee for any costs or expenses incurred in connection with Grantee's enforcement of the terms of this Restriction, including all court costs, and attorneys', architectural, engineering, and expert-witness fees. Grantor shall, at its own expense and with approval of Commission, reverse any actions or activities which violated this restriction and altered the Building.</w:t>
      </w:r>
    </w:p>
    <w:p w14:paraId="1C4434E5" w14:textId="77777777" w:rsidR="001B6BD3" w:rsidRPr="00005371" w:rsidRDefault="001B6BD3" w:rsidP="009B051D">
      <w:pPr>
        <w:keepNext/>
        <w:spacing w:line="259" w:lineRule="exact"/>
        <w:textAlignment w:val="baseline"/>
        <w:rPr>
          <w:rFonts w:eastAsia="Times New Roman"/>
          <w:color w:val="000000"/>
        </w:rPr>
      </w:pPr>
    </w:p>
    <w:p w14:paraId="5F6CFD50" w14:textId="4947E6DF" w:rsidR="00AD05A4" w:rsidRPr="00005371" w:rsidRDefault="00114801" w:rsidP="001B6BD3">
      <w:pPr>
        <w:spacing w:line="253" w:lineRule="exact"/>
        <w:textAlignment w:val="baseline"/>
        <w:rPr>
          <w:rFonts w:eastAsia="Times New Roman"/>
          <w:color w:val="000000"/>
        </w:rPr>
      </w:pPr>
      <w:r w:rsidRPr="00005371">
        <w:rPr>
          <w:rFonts w:eastAsia="Times New Roman"/>
          <w:color w:val="000000"/>
        </w:rPr>
        <w:t>Nothing in this Restriction shall impose upon the Commission any duty to maintain or require that the Building be maintained in any particular state or condition, notwithstanding the Commission's acceptance hereof</w:t>
      </w:r>
      <w:r w:rsidR="00821AA6" w:rsidRPr="00005371">
        <w:rPr>
          <w:rFonts w:eastAsia="Times New Roman"/>
          <w:color w:val="000000"/>
        </w:rPr>
        <w:t xml:space="preserve">. </w:t>
      </w:r>
      <w:r w:rsidRPr="00005371">
        <w:rPr>
          <w:rFonts w:eastAsia="Times New Roman"/>
          <w:color w:val="000000"/>
        </w:rPr>
        <w:t xml:space="preserve"> Enforcement of the terms of this Restriction shall be at the discretion of the Commission. Any election by the Commission as to the manner and timing of the exercising of its right to enforce this Restriction or otherwise exercise its rights hereunder shall not be deemed or construed to be a waiver of such rights. By its acceptance of this Restriction, the Commission does not assume any liability or obligation relating to the condition of the Building or the </w:t>
      </w:r>
      <w:r w:rsidR="00821AA6" w:rsidRPr="00005371">
        <w:rPr>
          <w:rFonts w:eastAsia="Times New Roman"/>
          <w:color w:val="000000"/>
        </w:rPr>
        <w:t>Premises</w:t>
      </w:r>
      <w:r w:rsidRPr="00005371">
        <w:rPr>
          <w:rFonts w:eastAsia="Times New Roman"/>
          <w:color w:val="000000"/>
        </w:rPr>
        <w:t>, including compliance with hazardous materials or other environmental laws and regulations</w:t>
      </w:r>
      <w:r w:rsidR="00837C5D" w:rsidRPr="00005371">
        <w:rPr>
          <w:rFonts w:eastAsia="Times New Roman"/>
          <w:color w:val="000000"/>
        </w:rPr>
        <w:t>.</w:t>
      </w:r>
    </w:p>
    <w:p w14:paraId="665B3FAD" w14:textId="77777777" w:rsidR="00837C5D" w:rsidRPr="00005371" w:rsidRDefault="00837C5D" w:rsidP="001B6BD3">
      <w:pPr>
        <w:tabs>
          <w:tab w:val="left" w:pos="288"/>
          <w:tab w:val="left" w:pos="360"/>
        </w:tabs>
        <w:spacing w:line="256" w:lineRule="exact"/>
        <w:textAlignment w:val="baseline"/>
        <w:rPr>
          <w:rFonts w:eastAsia="Times New Roman"/>
          <w:color w:val="000000"/>
          <w:u w:val="single"/>
        </w:rPr>
      </w:pPr>
    </w:p>
    <w:p w14:paraId="37C5B2C2" w14:textId="6670DA31" w:rsidR="00AD05A4" w:rsidRPr="00005371" w:rsidRDefault="00821AA6" w:rsidP="00821AA6">
      <w:pPr>
        <w:tabs>
          <w:tab w:val="left" w:pos="378"/>
        </w:tabs>
        <w:spacing w:line="256" w:lineRule="exact"/>
        <w:textAlignment w:val="baseline"/>
        <w:rPr>
          <w:rFonts w:eastAsia="Times New Roman"/>
          <w:color w:val="000000"/>
          <w:u w:val="single"/>
        </w:rPr>
      </w:pPr>
      <w:r w:rsidRPr="00005371">
        <w:rPr>
          <w:rFonts w:eastAsia="Times New Roman"/>
          <w:color w:val="000000"/>
        </w:rPr>
        <w:t>17.</w:t>
      </w:r>
      <w:r w:rsidRPr="009B051D">
        <w:rPr>
          <w:rFonts w:eastAsia="Times New Roman"/>
          <w:color w:val="000000"/>
        </w:rPr>
        <w:t xml:space="preserve"> </w:t>
      </w:r>
      <w:r w:rsidR="00114801" w:rsidRPr="00005371">
        <w:rPr>
          <w:rFonts w:eastAsia="Times New Roman"/>
          <w:color w:val="000000"/>
          <w:u w:val="single"/>
        </w:rPr>
        <w:t>Notice from Government Authorities:</w:t>
      </w:r>
      <w:r w:rsidR="00114801" w:rsidRPr="00005371">
        <w:rPr>
          <w:rFonts w:eastAsia="Times New Roman"/>
          <w:color w:val="000000"/>
        </w:rPr>
        <w:t xml:space="preserve"> Grantor shall deliver to Grantee copies of any notice of violation or lien relating to the Building or Pr</w:t>
      </w:r>
      <w:r w:rsidR="008D03E6" w:rsidRPr="00005371">
        <w:rPr>
          <w:rFonts w:eastAsia="Times New Roman"/>
          <w:color w:val="000000"/>
        </w:rPr>
        <w:t>emises</w:t>
      </w:r>
      <w:r w:rsidR="00516341" w:rsidRPr="00005371">
        <w:rPr>
          <w:rFonts w:eastAsia="Times New Roman"/>
          <w:color w:val="000000"/>
        </w:rPr>
        <w:t xml:space="preserve"> r</w:t>
      </w:r>
      <w:r w:rsidR="00114801" w:rsidRPr="00005371">
        <w:rPr>
          <w:rFonts w:eastAsia="Times New Roman"/>
          <w:color w:val="000000"/>
        </w:rPr>
        <w:t>eceived by Grantor from any government authority within five (5) days of receipt by Grantor. Upon request by Grantee, Grantor shall promptly furnish Grantee with evidence of Grantor's compliance with such notice or lien where compliance is required by law.</w:t>
      </w:r>
    </w:p>
    <w:p w14:paraId="506FDB03"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36679B30" w14:textId="50BD1046" w:rsidR="00AD05A4" w:rsidRPr="00005371" w:rsidRDefault="00821AA6" w:rsidP="00821AA6">
      <w:pPr>
        <w:tabs>
          <w:tab w:val="left" w:pos="378"/>
        </w:tabs>
        <w:spacing w:line="256" w:lineRule="exact"/>
        <w:textAlignment w:val="baseline"/>
        <w:rPr>
          <w:rFonts w:eastAsia="Times New Roman"/>
          <w:color w:val="000000"/>
          <w:u w:val="single"/>
        </w:rPr>
      </w:pPr>
      <w:r w:rsidRPr="00005371">
        <w:rPr>
          <w:rFonts w:eastAsia="Times New Roman"/>
          <w:color w:val="000000"/>
        </w:rPr>
        <w:t>18</w:t>
      </w:r>
      <w:r w:rsidR="008D03E6" w:rsidRPr="00005371">
        <w:rPr>
          <w:rFonts w:eastAsia="Times New Roman"/>
          <w:color w:val="000000"/>
        </w:rPr>
        <w:t xml:space="preserve">. </w:t>
      </w:r>
      <w:r w:rsidR="00114801" w:rsidRPr="00005371">
        <w:rPr>
          <w:rFonts w:eastAsia="Times New Roman"/>
          <w:color w:val="000000"/>
          <w:u w:val="single"/>
        </w:rPr>
        <w:t>Notice of Proposed Sale:</w:t>
      </w:r>
      <w:r w:rsidR="00114801" w:rsidRPr="00005371">
        <w:rPr>
          <w:rFonts w:eastAsia="Times New Roman"/>
          <w:color w:val="000000"/>
        </w:rPr>
        <w:t xml:space="preserve"> Grantor shall promptly notify Grantee in writing of any proposed sale of the </w:t>
      </w:r>
      <w:r w:rsidR="008D03E6" w:rsidRPr="00005371">
        <w:rPr>
          <w:rFonts w:eastAsia="Times New Roman"/>
          <w:color w:val="000000"/>
        </w:rPr>
        <w:t>Building or Premises</w:t>
      </w:r>
      <w:r w:rsidR="00114801" w:rsidRPr="00005371">
        <w:rPr>
          <w:rFonts w:eastAsia="Times New Roman"/>
          <w:color w:val="000000"/>
        </w:rPr>
        <w:t xml:space="preserve"> and provide the opportunity for Grantee to explain the terms of the Restriction to potential new Grantors prior to sale closing.</w:t>
      </w:r>
    </w:p>
    <w:p w14:paraId="0C3BEF34"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3FB94AB1" w14:textId="168CA90E" w:rsidR="00AD05A4" w:rsidRPr="00005371" w:rsidRDefault="008D03E6" w:rsidP="008D03E6">
      <w:pPr>
        <w:tabs>
          <w:tab w:val="left" w:pos="378"/>
        </w:tabs>
        <w:spacing w:line="256" w:lineRule="exact"/>
        <w:textAlignment w:val="baseline"/>
        <w:rPr>
          <w:rFonts w:eastAsia="Times New Roman"/>
          <w:color w:val="000000"/>
          <w:u w:val="single"/>
        </w:rPr>
      </w:pPr>
      <w:r w:rsidRPr="00005371">
        <w:rPr>
          <w:rFonts w:eastAsia="Times New Roman"/>
          <w:color w:val="000000"/>
        </w:rPr>
        <w:t>19</w:t>
      </w:r>
      <w:r w:rsidRPr="009B051D">
        <w:rPr>
          <w:rFonts w:eastAsia="Times New Roman"/>
          <w:color w:val="000000"/>
        </w:rPr>
        <w:t>.</w:t>
      </w:r>
      <w:r w:rsidR="00377FF0" w:rsidRPr="009B051D">
        <w:rPr>
          <w:rFonts w:eastAsia="Times New Roman"/>
          <w:color w:val="000000"/>
        </w:rPr>
        <w:t xml:space="preserve"> </w:t>
      </w:r>
      <w:r w:rsidR="005A7FED" w:rsidRPr="00005371">
        <w:rPr>
          <w:rFonts w:eastAsia="Times New Roman"/>
          <w:color w:val="000000"/>
          <w:u w:val="single"/>
        </w:rPr>
        <w:t>Binding Effect</w:t>
      </w:r>
      <w:r w:rsidR="00114801" w:rsidRPr="00005371">
        <w:rPr>
          <w:rFonts w:eastAsia="Times New Roman"/>
          <w:color w:val="000000"/>
          <w:u w:val="single"/>
        </w:rPr>
        <w:t>:</w:t>
      </w:r>
      <w:r w:rsidR="00114801" w:rsidRPr="00005371">
        <w:rPr>
          <w:rFonts w:eastAsia="Times New Roman"/>
          <w:color w:val="000000"/>
        </w:rPr>
        <w:t xml:space="preserve"> Except as provided in Paragraphs 9 and 10, the restrictions, obligations and duties set forth in this Restriction shall run with the Pr</w:t>
      </w:r>
      <w:r w:rsidRPr="00005371">
        <w:rPr>
          <w:rFonts w:eastAsia="Times New Roman"/>
          <w:color w:val="000000"/>
        </w:rPr>
        <w:t>emises</w:t>
      </w:r>
      <w:r w:rsidR="00114801" w:rsidRPr="00005371">
        <w:rPr>
          <w:rFonts w:eastAsia="Times New Roman"/>
          <w:color w:val="000000"/>
        </w:rPr>
        <w:t xml:space="preserve"> and shall inure to the benefit of the Commission and all parties claiming by, through or under the Commission and shall bind the Grantor and all parties claiming by, through or under the Grantor. The ri</w:t>
      </w:r>
      <w:r w:rsidRPr="00005371">
        <w:rPr>
          <w:rFonts w:eastAsia="Times New Roman"/>
          <w:color w:val="000000"/>
        </w:rPr>
        <w:t>ghts</w:t>
      </w:r>
      <w:r w:rsidR="00114801" w:rsidRPr="00005371">
        <w:rPr>
          <w:rFonts w:eastAsia="Times New Roman"/>
          <w:color w:val="000000"/>
        </w:rPr>
        <w:t xml:space="preserve"> hereby granted to the Commission constitute the perpetual right of the Commission to enforce this Preservation Restriction Agreement. The Grantor hereby covenants for itself to stand seized and hold title to the Pr</w:t>
      </w:r>
      <w:r w:rsidRPr="00005371">
        <w:rPr>
          <w:rFonts w:eastAsia="Times New Roman"/>
          <w:color w:val="000000"/>
        </w:rPr>
        <w:t>emises</w:t>
      </w:r>
      <w:r w:rsidR="00114801" w:rsidRPr="00005371">
        <w:rPr>
          <w:rFonts w:eastAsia="Times New Roman"/>
          <w:color w:val="000000"/>
        </w:rPr>
        <w:t xml:space="preserve"> subject to the terms of this Restriction. This Restriction shall extend to and be binding upon Grantor and Grantee, their respective successors in interest and all persons hereafter claiming under or through Grantor and Grantee, and the words "Grantor"</w:t>
      </w:r>
      <w:r w:rsidR="008A46E3">
        <w:rPr>
          <w:rFonts w:eastAsia="Times New Roman"/>
          <w:color w:val="000000"/>
        </w:rPr>
        <w:t xml:space="preserve"> and</w:t>
      </w:r>
      <w:r w:rsidR="008A46E3" w:rsidRPr="00005371">
        <w:rPr>
          <w:rFonts w:eastAsia="Times New Roman"/>
          <w:color w:val="000000"/>
        </w:rPr>
        <w:t xml:space="preserve"> </w:t>
      </w:r>
      <w:r w:rsidR="00114801" w:rsidRPr="00005371">
        <w:rPr>
          <w:rFonts w:eastAsia="Times New Roman"/>
          <w:color w:val="000000"/>
        </w:rPr>
        <w:t>"Grantee" when used herein shall include all such persons. Any right, title, or interest herein granted to Grantee also shall be deemed granted to each successor and assign of Grantee and each such following successor and assign thereof, and the word "Grantee" shall include all such successors and assigns.</w:t>
      </w:r>
    </w:p>
    <w:p w14:paraId="5F8829A3"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4273425D" w14:textId="69189AD5" w:rsidR="00AD05A4" w:rsidRPr="00005371" w:rsidRDefault="008D03E6" w:rsidP="001B6BD3">
      <w:pPr>
        <w:spacing w:line="256" w:lineRule="exact"/>
        <w:textAlignment w:val="baseline"/>
        <w:rPr>
          <w:rFonts w:eastAsia="Times New Roman"/>
          <w:color w:val="000000"/>
        </w:rPr>
      </w:pPr>
      <w:r w:rsidRPr="00005371">
        <w:rPr>
          <w:rFonts w:eastAsia="Times New Roman"/>
          <w:color w:val="000000"/>
        </w:rPr>
        <w:t>Notwithstanding a</w:t>
      </w:r>
      <w:r w:rsidR="00114801" w:rsidRPr="00005371">
        <w:rPr>
          <w:rFonts w:eastAsia="Times New Roman"/>
          <w:color w:val="000000"/>
        </w:rPr>
        <w:t xml:space="preserve">nything contained herein to the contrary, Grantor shall have no obligation pursuant to this instrument where such Grantor shall cease to have any </w:t>
      </w:r>
      <w:r w:rsidRPr="00005371">
        <w:rPr>
          <w:rFonts w:eastAsia="Times New Roman"/>
          <w:color w:val="000000"/>
        </w:rPr>
        <w:t xml:space="preserve">ownership </w:t>
      </w:r>
      <w:r w:rsidR="00114801" w:rsidRPr="00005371">
        <w:rPr>
          <w:rFonts w:eastAsia="Times New Roman"/>
          <w:color w:val="000000"/>
        </w:rPr>
        <w:t>interest in the Pr</w:t>
      </w:r>
      <w:r w:rsidRPr="00005371">
        <w:rPr>
          <w:rFonts w:eastAsia="Times New Roman"/>
          <w:color w:val="000000"/>
        </w:rPr>
        <w:t>emises</w:t>
      </w:r>
      <w:r w:rsidR="00114801" w:rsidRPr="00005371">
        <w:rPr>
          <w:rFonts w:eastAsia="Times New Roman"/>
          <w:color w:val="000000"/>
        </w:rPr>
        <w:t xml:space="preserve"> by reason of a bona fide transfer. The restrictions, stipulations and covenants contained in this Restriction shall be inserted by Grantor, verbatim or by express reference, in any subsequent deed or other legal instrument by which Grantor divests itself of either the fee simple title to or any lesser estate in the Pr</w:t>
      </w:r>
      <w:r w:rsidRPr="00005371">
        <w:rPr>
          <w:rFonts w:eastAsia="Times New Roman"/>
          <w:color w:val="000000"/>
        </w:rPr>
        <w:t>emises</w:t>
      </w:r>
      <w:r w:rsidR="00114801" w:rsidRPr="00005371">
        <w:rPr>
          <w:rFonts w:eastAsia="Times New Roman"/>
          <w:color w:val="000000"/>
        </w:rPr>
        <w:t xml:space="preserve"> or any part thereof, including by way of example and not limitation, a lease of all or a portion of the Pr</w:t>
      </w:r>
      <w:r w:rsidRPr="00005371">
        <w:rPr>
          <w:rFonts w:eastAsia="Times New Roman"/>
          <w:color w:val="000000"/>
        </w:rPr>
        <w:t>emises</w:t>
      </w:r>
      <w:r w:rsidR="00114801" w:rsidRPr="00005371">
        <w:rPr>
          <w:rFonts w:eastAsia="Times New Roman"/>
          <w:color w:val="000000"/>
        </w:rPr>
        <w:t>.</w:t>
      </w:r>
    </w:p>
    <w:p w14:paraId="1F59865F" w14:textId="77777777" w:rsidR="001B6BD3" w:rsidRPr="00005371" w:rsidRDefault="001B6BD3" w:rsidP="001B6BD3">
      <w:pPr>
        <w:spacing w:line="256" w:lineRule="exact"/>
        <w:textAlignment w:val="baseline"/>
        <w:rPr>
          <w:rFonts w:eastAsia="Times New Roman"/>
          <w:color w:val="000000"/>
        </w:rPr>
      </w:pPr>
    </w:p>
    <w:p w14:paraId="5AC5D05C" w14:textId="6DC8B91C" w:rsidR="00AD05A4" w:rsidRPr="00005371" w:rsidRDefault="008D03E6" w:rsidP="008D03E6">
      <w:pPr>
        <w:tabs>
          <w:tab w:val="left" w:pos="378"/>
        </w:tabs>
        <w:spacing w:line="256" w:lineRule="exact"/>
        <w:textAlignment w:val="baseline"/>
        <w:rPr>
          <w:rFonts w:eastAsia="Times New Roman"/>
          <w:color w:val="000000"/>
          <w:u w:val="single"/>
        </w:rPr>
      </w:pPr>
      <w:r w:rsidRPr="00005371">
        <w:rPr>
          <w:rFonts w:eastAsia="Times New Roman"/>
          <w:color w:val="000000"/>
        </w:rPr>
        <w:t>20</w:t>
      </w:r>
      <w:r w:rsidRPr="009B051D">
        <w:rPr>
          <w:rFonts w:eastAsia="Times New Roman"/>
          <w:color w:val="000000"/>
        </w:rPr>
        <w:t xml:space="preserve">. </w:t>
      </w:r>
      <w:r w:rsidR="00114801" w:rsidRPr="00005371">
        <w:rPr>
          <w:rFonts w:eastAsia="Times New Roman"/>
          <w:color w:val="000000"/>
          <w:u w:val="single"/>
        </w:rPr>
        <w:t>Assignment:</w:t>
      </w:r>
      <w:r w:rsidR="00114801" w:rsidRPr="00005371">
        <w:rPr>
          <w:rFonts w:eastAsia="Times New Roman"/>
          <w:color w:val="000000"/>
        </w:rPr>
        <w:t xml:space="preserve"> Grantee may convey, assign, or transfer this Restriction to a unit of federal, state, or local government or to a local, state, or national charitable corporation or trust that qualifies under the Act, and whose purposes, inter alia, are </w:t>
      </w:r>
      <w:del w:id="194" w:author="Doug" w:date="2020-11-25T19:40:00Z">
        <w:r w:rsidR="00114801" w:rsidRPr="00005371">
          <w:rPr>
            <w:rFonts w:eastAsia="Times New Roman"/>
            <w:color w:val="000000"/>
          </w:rPr>
          <w:delText>to promote</w:delText>
        </w:r>
      </w:del>
      <w:ins w:id="195" w:author="Doug" w:date="2020-11-25T19:40:00Z">
        <w:r w:rsidR="00A86622">
          <w:rPr>
            <w:rFonts w:eastAsia="Times New Roman"/>
            <w:color w:val="000000"/>
          </w:rPr>
          <w:t>the</w:t>
        </w:r>
      </w:ins>
      <w:r w:rsidR="00A86622">
        <w:rPr>
          <w:rFonts w:eastAsia="Times New Roman"/>
          <w:color w:val="000000"/>
        </w:rPr>
        <w:t xml:space="preserve"> preservation of </w:t>
      </w:r>
      <w:ins w:id="196" w:author="Doug" w:date="2020-11-25T19:40:00Z">
        <w:r w:rsidR="00A86622">
          <w:rPr>
            <w:rFonts w:eastAsia="Times New Roman"/>
            <w:color w:val="000000"/>
          </w:rPr>
          <w:t xml:space="preserve">buildings or sites of </w:t>
        </w:r>
      </w:ins>
      <w:r w:rsidR="00A86622">
        <w:rPr>
          <w:rFonts w:eastAsia="Times New Roman"/>
          <w:color w:val="000000"/>
        </w:rPr>
        <w:t>historical</w:t>
      </w:r>
      <w:del w:id="197" w:author="Doug" w:date="2020-11-25T19:40:00Z">
        <w:r w:rsidR="00114801" w:rsidRPr="00005371">
          <w:rPr>
            <w:rFonts w:eastAsia="Times New Roman"/>
            <w:color w:val="000000"/>
          </w:rPr>
          <w:delText>, cultural, or architectural resources</w:delText>
        </w:r>
      </w:del>
      <w:ins w:id="198" w:author="Doug" w:date="2020-11-25T19:40:00Z">
        <w:r w:rsidR="00A86622">
          <w:rPr>
            <w:rFonts w:eastAsia="Times New Roman"/>
            <w:color w:val="000000"/>
          </w:rPr>
          <w:t xml:space="preserve"> significance</w:t>
        </w:r>
      </w:ins>
      <w:r w:rsidR="00114801" w:rsidRPr="00005371">
        <w:rPr>
          <w:rFonts w:eastAsia="Times New Roman"/>
          <w:color w:val="000000"/>
        </w:rPr>
        <w:t>, provided that any such conveyance, assignment or transfer requires that the Purpose for which the Restriction was granted will continue to be carried out. Grantor shall give prior written approval of such conveyance, assignment, or transfer by Grantee, such approval not to be unreasonably withheld.</w:t>
      </w:r>
    </w:p>
    <w:p w14:paraId="2681F87C"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71D74CCF" w14:textId="4103F594" w:rsidR="00AD05A4" w:rsidRPr="00005371" w:rsidRDefault="008D03E6" w:rsidP="008D03E6">
      <w:pPr>
        <w:tabs>
          <w:tab w:val="left" w:pos="378"/>
        </w:tabs>
        <w:spacing w:line="256" w:lineRule="exact"/>
        <w:textAlignment w:val="baseline"/>
        <w:rPr>
          <w:rFonts w:eastAsia="Times New Roman"/>
          <w:color w:val="000000"/>
          <w:u w:val="single"/>
        </w:rPr>
      </w:pPr>
      <w:r w:rsidRPr="00005371">
        <w:rPr>
          <w:rFonts w:eastAsia="Times New Roman"/>
          <w:color w:val="000000"/>
        </w:rPr>
        <w:lastRenderedPageBreak/>
        <w:t xml:space="preserve">21. </w:t>
      </w:r>
      <w:r w:rsidR="00114801" w:rsidRPr="00005371">
        <w:rPr>
          <w:rFonts w:eastAsia="Times New Roman"/>
          <w:color w:val="000000"/>
          <w:u w:val="single"/>
        </w:rPr>
        <w:t>Alternate Designee:</w:t>
      </w:r>
      <w:r w:rsidR="00114801" w:rsidRPr="00005371">
        <w:rPr>
          <w:rFonts w:eastAsia="Times New Roman"/>
          <w:color w:val="000000"/>
        </w:rPr>
        <w:t xml:space="preserve"> Grantee may, at its discretion, remove and replace the Commission as its designee to administer, manage, and enforce this Restriction, provided that any new designee is qualified as such under the Act and other applicable law.</w:t>
      </w:r>
    </w:p>
    <w:p w14:paraId="545FCEAF"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6BAA96E9" w14:textId="66BB4DCB" w:rsidR="00AD05A4" w:rsidRPr="00005371" w:rsidRDefault="008D03E6" w:rsidP="008D03E6">
      <w:pPr>
        <w:tabs>
          <w:tab w:val="left" w:pos="378"/>
        </w:tabs>
        <w:spacing w:line="256" w:lineRule="exact"/>
        <w:textAlignment w:val="baseline"/>
        <w:rPr>
          <w:rFonts w:eastAsia="Times New Roman"/>
          <w:color w:val="000000"/>
          <w:u w:val="single"/>
        </w:rPr>
      </w:pPr>
      <w:r w:rsidRPr="00005371">
        <w:rPr>
          <w:rFonts w:eastAsia="Times New Roman"/>
          <w:color w:val="000000"/>
        </w:rPr>
        <w:t xml:space="preserve">22. </w:t>
      </w:r>
      <w:r w:rsidR="00114801" w:rsidRPr="00005371">
        <w:rPr>
          <w:rFonts w:eastAsia="Times New Roman"/>
          <w:color w:val="000000"/>
          <w:u w:val="single"/>
        </w:rPr>
        <w:t>Recording and Effective Date:</w:t>
      </w:r>
      <w:r w:rsidR="00114801" w:rsidRPr="00005371">
        <w:rPr>
          <w:rFonts w:eastAsia="Times New Roman"/>
          <w:color w:val="000000"/>
        </w:rPr>
        <w:t xml:space="preserve"> Grantee shall do and perform at its own cost all acts necessary to the</w:t>
      </w:r>
      <w:r w:rsidR="00114801" w:rsidRPr="00005371">
        <w:rPr>
          <w:rFonts w:eastAsia="Times New Roman"/>
          <w:color w:val="000000"/>
          <w:u w:val="single"/>
        </w:rPr>
        <w:t xml:space="preserve"> </w:t>
      </w:r>
      <w:r w:rsidR="00114801" w:rsidRPr="00005371">
        <w:rPr>
          <w:rFonts w:eastAsia="Times New Roman"/>
          <w:color w:val="000000"/>
        </w:rPr>
        <w:t xml:space="preserve">prompt recording of this Restriction which shall become effective upon its being duly executed by the Grantor, the City of Newburyport, and the Newburyport Historical Commission, its being approved by the Massachusetts Historical Commission, and its being recorded with the </w:t>
      </w:r>
      <w:del w:id="199" w:author="Doug" w:date="2020-11-25T19:40:00Z">
        <w:r w:rsidR="00114801" w:rsidRPr="00005371">
          <w:rPr>
            <w:rFonts w:eastAsia="Times New Roman"/>
            <w:color w:val="000000"/>
          </w:rPr>
          <w:delText>South</w:delText>
        </w:r>
        <w:r w:rsidRPr="00005371">
          <w:rPr>
            <w:rFonts w:eastAsia="Times New Roman"/>
            <w:color w:val="000000"/>
          </w:rPr>
          <w:delText xml:space="preserve"> Essex</w:delText>
        </w:r>
      </w:del>
      <w:r w:rsidRPr="00005371">
        <w:rPr>
          <w:rFonts w:eastAsia="Times New Roman"/>
          <w:color w:val="000000"/>
        </w:rPr>
        <w:t xml:space="preserve"> Registry</w:t>
      </w:r>
      <w:del w:id="200" w:author="Doug" w:date="2020-11-25T19:40:00Z">
        <w:r w:rsidRPr="00005371">
          <w:rPr>
            <w:rFonts w:eastAsia="Times New Roman"/>
            <w:color w:val="000000"/>
          </w:rPr>
          <w:delText xml:space="preserve"> District of the Land Court.</w:delText>
        </w:r>
        <w:r w:rsidR="00114801" w:rsidRPr="00005371">
          <w:rPr>
            <w:rFonts w:eastAsia="Times New Roman"/>
            <w:color w:val="000000"/>
          </w:rPr>
          <w:delText>.</w:delText>
        </w:r>
      </w:del>
      <w:ins w:id="201" w:author="Doug" w:date="2020-11-25T19:40:00Z">
        <w:r w:rsidR="00114801" w:rsidRPr="00005371">
          <w:rPr>
            <w:rFonts w:eastAsia="Times New Roman"/>
            <w:color w:val="000000"/>
          </w:rPr>
          <w:t>.</w:t>
        </w:r>
      </w:ins>
    </w:p>
    <w:p w14:paraId="2438FAB3" w14:textId="77777777" w:rsidR="001B6BD3" w:rsidRPr="00005371" w:rsidRDefault="001B6BD3" w:rsidP="001B6BD3">
      <w:pPr>
        <w:tabs>
          <w:tab w:val="left" w:pos="288"/>
          <w:tab w:val="left" w:pos="360"/>
        </w:tabs>
        <w:spacing w:line="256" w:lineRule="exact"/>
        <w:textAlignment w:val="baseline"/>
        <w:rPr>
          <w:rFonts w:eastAsia="Times New Roman"/>
          <w:color w:val="000000"/>
          <w:u w:val="single"/>
        </w:rPr>
      </w:pPr>
    </w:p>
    <w:p w14:paraId="078F7760" w14:textId="3AA440E9" w:rsidR="00AD05A4" w:rsidRPr="00005371" w:rsidRDefault="008D03E6" w:rsidP="008D03E6">
      <w:pPr>
        <w:tabs>
          <w:tab w:val="left" w:pos="378"/>
        </w:tabs>
        <w:spacing w:line="256" w:lineRule="exact"/>
        <w:textAlignment w:val="baseline"/>
        <w:rPr>
          <w:rFonts w:eastAsia="Times New Roman"/>
          <w:color w:val="000000"/>
          <w:spacing w:val="-1"/>
          <w:u w:val="single"/>
        </w:rPr>
      </w:pPr>
      <w:r w:rsidRPr="00005371">
        <w:rPr>
          <w:rFonts w:eastAsia="Times New Roman"/>
          <w:color w:val="000000"/>
          <w:spacing w:val="-1"/>
        </w:rPr>
        <w:t>23</w:t>
      </w:r>
      <w:r w:rsidRPr="009B051D">
        <w:rPr>
          <w:rFonts w:eastAsia="Times New Roman"/>
          <w:color w:val="000000"/>
          <w:spacing w:val="-1"/>
        </w:rPr>
        <w:t xml:space="preserve">. </w:t>
      </w:r>
      <w:r w:rsidR="00114801" w:rsidRPr="00005371">
        <w:rPr>
          <w:rFonts w:eastAsia="Times New Roman"/>
          <w:color w:val="000000"/>
          <w:spacing w:val="-1"/>
          <w:u w:val="single"/>
        </w:rPr>
        <w:t>Extinguishment:</w:t>
      </w:r>
      <w:r w:rsidR="00114801" w:rsidRPr="00005371">
        <w:rPr>
          <w:rFonts w:eastAsia="Times New Roman"/>
          <w:color w:val="000000"/>
          <w:spacing w:val="-1"/>
        </w:rPr>
        <w:t xml:space="preserve"> Grantor and Grantee hereby recognize that an unexpected change in the conditions surrounding the Pr</w:t>
      </w:r>
      <w:r w:rsidRPr="00005371">
        <w:rPr>
          <w:rFonts w:eastAsia="Times New Roman"/>
          <w:color w:val="000000"/>
          <w:spacing w:val="-1"/>
        </w:rPr>
        <w:t>emises</w:t>
      </w:r>
      <w:r w:rsidR="00114801" w:rsidRPr="00005371">
        <w:rPr>
          <w:rFonts w:eastAsia="Times New Roman"/>
          <w:color w:val="000000"/>
          <w:spacing w:val="-1"/>
        </w:rPr>
        <w:t xml:space="preserve"> may make impossible the continued </w:t>
      </w:r>
      <w:r w:rsidRPr="00005371">
        <w:rPr>
          <w:rFonts w:eastAsia="Times New Roman"/>
          <w:color w:val="000000"/>
          <w:spacing w:val="-1"/>
        </w:rPr>
        <w:t>ownership</w:t>
      </w:r>
      <w:r w:rsidR="00114801" w:rsidRPr="00005371">
        <w:rPr>
          <w:rFonts w:eastAsia="Times New Roman"/>
          <w:color w:val="000000"/>
          <w:spacing w:val="-1"/>
        </w:rPr>
        <w:t xml:space="preserve"> or use of the P</w:t>
      </w:r>
      <w:r w:rsidRPr="00005371">
        <w:rPr>
          <w:rFonts w:eastAsia="Times New Roman"/>
          <w:color w:val="000000"/>
          <w:spacing w:val="-1"/>
        </w:rPr>
        <w:t>remises</w:t>
      </w:r>
      <w:r w:rsidR="00114801" w:rsidRPr="00005371">
        <w:rPr>
          <w:rFonts w:eastAsia="Times New Roman"/>
          <w:color w:val="000000"/>
          <w:spacing w:val="-1"/>
        </w:rPr>
        <w:t xml:space="preserve"> for the</w:t>
      </w:r>
      <w:r w:rsidR="00837C5D" w:rsidRPr="00005371">
        <w:rPr>
          <w:rFonts w:eastAsia="Times New Roman"/>
          <w:color w:val="000000"/>
          <w:spacing w:val="-1"/>
          <w:u w:val="single"/>
        </w:rPr>
        <w:t xml:space="preserve"> </w:t>
      </w:r>
      <w:r w:rsidR="00114801" w:rsidRPr="00005371">
        <w:rPr>
          <w:rFonts w:eastAsia="Times New Roman"/>
          <w:color w:val="000000"/>
        </w:rPr>
        <w:t xml:space="preserve">Purpose of this Restriction and necessitate extinguishment of the Restriction. Such a change in conditions may include, but is not limited to, partial or total destruction of the Building resulting from casualty. Such an extinguishment must meet all the requirements of the Act for extinguishment, including public hearings by the City of Newburyport and the Massachusetts Historical Commission to determine that such extinguishment is in the public interest. In the event of a sale of the </w:t>
      </w:r>
      <w:del w:id="202" w:author="Doug" w:date="2020-11-25T19:40:00Z">
        <w:r w:rsidR="00114801" w:rsidRPr="00005371">
          <w:rPr>
            <w:rFonts w:eastAsia="Times New Roman"/>
            <w:color w:val="000000"/>
          </w:rPr>
          <w:delText>Property</w:delText>
        </w:r>
      </w:del>
      <w:ins w:id="203" w:author="Doug" w:date="2020-11-25T19:40:00Z">
        <w:r w:rsidR="00114801" w:rsidRPr="00005371">
          <w:rPr>
            <w:rFonts w:eastAsia="Times New Roman"/>
            <w:color w:val="000000"/>
          </w:rPr>
          <w:t>Pr</w:t>
        </w:r>
        <w:r w:rsidR="005179CC">
          <w:rPr>
            <w:rFonts w:eastAsia="Times New Roman"/>
            <w:color w:val="000000"/>
          </w:rPr>
          <w:t>emises</w:t>
        </w:r>
      </w:ins>
      <w:r w:rsidR="00114801" w:rsidRPr="00005371">
        <w:rPr>
          <w:rFonts w:eastAsia="Times New Roman"/>
          <w:color w:val="000000"/>
        </w:rPr>
        <w:t>, net proceeds of sale shall be paid to Grantor.</w:t>
      </w:r>
    </w:p>
    <w:p w14:paraId="26A6C96C" w14:textId="77777777" w:rsidR="001B6BD3" w:rsidRPr="00005371" w:rsidRDefault="001B6BD3" w:rsidP="001B6BD3">
      <w:pPr>
        <w:tabs>
          <w:tab w:val="left" w:pos="360"/>
        </w:tabs>
        <w:spacing w:line="256" w:lineRule="exact"/>
        <w:textAlignment w:val="baseline"/>
        <w:rPr>
          <w:rFonts w:eastAsia="Times New Roman"/>
          <w:color w:val="000000"/>
          <w:spacing w:val="-1"/>
          <w:u w:val="single"/>
        </w:rPr>
      </w:pPr>
    </w:p>
    <w:p w14:paraId="25E355C6" w14:textId="48F430F9" w:rsidR="00AD05A4" w:rsidRPr="00005371" w:rsidRDefault="00DE763E" w:rsidP="00DE763E">
      <w:pPr>
        <w:spacing w:line="258" w:lineRule="exact"/>
        <w:textAlignment w:val="baseline"/>
        <w:rPr>
          <w:rFonts w:eastAsia="Times New Roman"/>
          <w:color w:val="000000"/>
          <w:spacing w:val="1"/>
        </w:rPr>
      </w:pPr>
      <w:r w:rsidRPr="00005371">
        <w:rPr>
          <w:rFonts w:eastAsia="Times New Roman"/>
          <w:color w:val="000000"/>
          <w:spacing w:val="1"/>
        </w:rPr>
        <w:t xml:space="preserve">24. </w:t>
      </w:r>
      <w:r w:rsidR="00114801" w:rsidRPr="00005371">
        <w:rPr>
          <w:rFonts w:eastAsia="Times New Roman"/>
          <w:color w:val="000000"/>
          <w:spacing w:val="1"/>
          <w:u w:val="single"/>
        </w:rPr>
        <w:t>Condemnation:</w:t>
      </w:r>
      <w:r w:rsidR="00114801" w:rsidRPr="00005371">
        <w:rPr>
          <w:rFonts w:eastAsia="Times New Roman"/>
          <w:color w:val="000000"/>
          <w:spacing w:val="1"/>
        </w:rPr>
        <w:t xml:space="preserve"> If all or any part of the Pr</w:t>
      </w:r>
      <w:r w:rsidRPr="00005371">
        <w:rPr>
          <w:rFonts w:eastAsia="Times New Roman"/>
          <w:color w:val="000000"/>
          <w:spacing w:val="1"/>
        </w:rPr>
        <w:t>emises</w:t>
      </w:r>
      <w:r w:rsidR="00114801" w:rsidRPr="00005371">
        <w:rPr>
          <w:rFonts w:eastAsia="Times New Roman"/>
          <w:color w:val="000000"/>
          <w:spacing w:val="1"/>
        </w:rPr>
        <w:t xml:space="preserve"> is taken under the power of eminent domain by public, corporate, or other authority, or otherwise acquired by such authority through a purchase in lieu of a taking, Grantor and Grantee shall join in appropriate proceedings at the time of such taking to recover the full value of those interests in the Pr</w:t>
      </w:r>
      <w:r w:rsidRPr="00005371">
        <w:rPr>
          <w:rFonts w:eastAsia="Times New Roman"/>
          <w:color w:val="000000"/>
          <w:spacing w:val="1"/>
        </w:rPr>
        <w:t xml:space="preserve">emises </w:t>
      </w:r>
      <w:r w:rsidR="00114801" w:rsidRPr="00005371">
        <w:rPr>
          <w:rFonts w:eastAsia="Times New Roman"/>
          <w:color w:val="000000"/>
          <w:spacing w:val="1"/>
        </w:rPr>
        <w:t>that are subject to the taking and all incidental and direct damages resulting from the taking</w:t>
      </w:r>
      <w:r w:rsidR="008A46E3">
        <w:rPr>
          <w:rFonts w:eastAsia="Times New Roman"/>
          <w:color w:val="000000"/>
          <w:spacing w:val="1"/>
        </w:rPr>
        <w:t>.</w:t>
      </w:r>
      <w:r w:rsidR="00114801" w:rsidRPr="00005371">
        <w:rPr>
          <w:rFonts w:eastAsia="Times New Roman"/>
          <w:color w:val="000000"/>
          <w:spacing w:val="1"/>
        </w:rPr>
        <w:t xml:space="preserve"> All expenses reasonably incurred by Grantor and Grantee in connection with such taking shall be paid out of the recovered proceeds. Such recovered proceeds shall be paid to Grantor.</w:t>
      </w:r>
    </w:p>
    <w:p w14:paraId="57BFB6FB" w14:textId="77777777" w:rsidR="001B6BD3" w:rsidRPr="00005371" w:rsidRDefault="001B6BD3" w:rsidP="001B6BD3">
      <w:pPr>
        <w:spacing w:line="258" w:lineRule="exact"/>
        <w:textAlignment w:val="baseline"/>
        <w:rPr>
          <w:rFonts w:eastAsia="Times New Roman"/>
          <w:color w:val="000000"/>
          <w:spacing w:val="1"/>
        </w:rPr>
      </w:pPr>
    </w:p>
    <w:p w14:paraId="1D5E53BD" w14:textId="4823B4E0" w:rsidR="00AD05A4" w:rsidRPr="00005371" w:rsidRDefault="00DE763E" w:rsidP="00DE763E">
      <w:pPr>
        <w:spacing w:line="278" w:lineRule="exact"/>
        <w:textAlignment w:val="baseline"/>
        <w:rPr>
          <w:rFonts w:eastAsia="Times New Roman"/>
          <w:color w:val="000000"/>
        </w:rPr>
      </w:pPr>
      <w:r w:rsidRPr="00005371">
        <w:rPr>
          <w:rFonts w:eastAsia="Times New Roman"/>
          <w:color w:val="000000"/>
        </w:rPr>
        <w:t>25.</w:t>
      </w:r>
      <w:r w:rsidR="00377FF0" w:rsidRPr="009B051D">
        <w:rPr>
          <w:rFonts w:eastAsia="Times New Roman"/>
          <w:color w:val="000000"/>
          <w:u w:val="single"/>
        </w:rPr>
        <w:t xml:space="preserve"> </w:t>
      </w:r>
      <w:r w:rsidR="00114801" w:rsidRPr="00005371">
        <w:rPr>
          <w:rFonts w:eastAsia="Times New Roman"/>
          <w:color w:val="000000"/>
          <w:u w:val="single"/>
        </w:rPr>
        <w:t>Interpretation:</w:t>
      </w:r>
      <w:r w:rsidR="00114801" w:rsidRPr="00005371">
        <w:rPr>
          <w:rFonts w:eastAsia="Times New Roman"/>
          <w:color w:val="000000"/>
        </w:rPr>
        <w:t xml:space="preserve"> The following provisions shall govern the effectiveness, interpretation, and duration of the Restriction:</w:t>
      </w:r>
    </w:p>
    <w:p w14:paraId="54D0527D" w14:textId="77777777" w:rsidR="001B6BD3" w:rsidRPr="00005371" w:rsidRDefault="001B6BD3" w:rsidP="001B6BD3">
      <w:pPr>
        <w:pStyle w:val="ListParagraph"/>
        <w:rPr>
          <w:rFonts w:eastAsia="Times New Roman"/>
          <w:color w:val="000000"/>
        </w:rPr>
      </w:pPr>
    </w:p>
    <w:p w14:paraId="46BF4616" w14:textId="00418F5C" w:rsidR="00AD05A4" w:rsidRPr="00005371" w:rsidRDefault="00114801" w:rsidP="00DE763E">
      <w:pPr>
        <w:numPr>
          <w:ilvl w:val="0"/>
          <w:numId w:val="11"/>
        </w:numPr>
        <w:tabs>
          <w:tab w:val="clear" w:pos="360"/>
          <w:tab w:val="left" w:pos="792"/>
        </w:tabs>
        <w:spacing w:line="257" w:lineRule="exact"/>
        <w:ind w:firstLine="810"/>
        <w:textAlignment w:val="baseline"/>
        <w:rPr>
          <w:rFonts w:eastAsia="Times New Roman"/>
          <w:color w:val="000000"/>
        </w:rPr>
      </w:pPr>
      <w:r w:rsidRPr="00005371">
        <w:rPr>
          <w:rFonts w:eastAsia="Times New Roman"/>
          <w:color w:val="000000"/>
        </w:rPr>
        <w:t>Any rule of strict construction designed to limit the breadth of restrictions on alienation or use of the Pr</w:t>
      </w:r>
      <w:r w:rsidR="00DE763E" w:rsidRPr="00005371">
        <w:rPr>
          <w:rFonts w:eastAsia="Times New Roman"/>
          <w:color w:val="000000"/>
        </w:rPr>
        <w:t>emises</w:t>
      </w:r>
      <w:r w:rsidRPr="00005371">
        <w:rPr>
          <w:rFonts w:eastAsia="Times New Roman"/>
          <w:color w:val="000000"/>
        </w:rPr>
        <w:t xml:space="preserve"> shall not apply in the construction or interpretation of this Restriction and this instrument shall be interpreted broadly to affect its Purpose and the transfer of rights and the restrictions on use contained herein.</w:t>
      </w:r>
    </w:p>
    <w:p w14:paraId="32F09E53" w14:textId="76CC096E" w:rsidR="00AD05A4" w:rsidRPr="00005371" w:rsidRDefault="00114801" w:rsidP="00DE763E">
      <w:pPr>
        <w:numPr>
          <w:ilvl w:val="0"/>
          <w:numId w:val="11"/>
        </w:numPr>
        <w:tabs>
          <w:tab w:val="clear" w:pos="360"/>
          <w:tab w:val="left" w:pos="792"/>
        </w:tabs>
        <w:spacing w:line="251" w:lineRule="exact"/>
        <w:ind w:firstLine="810"/>
        <w:textAlignment w:val="baseline"/>
        <w:rPr>
          <w:rFonts w:eastAsia="Times New Roman"/>
          <w:color w:val="000000"/>
        </w:rPr>
      </w:pPr>
      <w:r w:rsidRPr="00005371">
        <w:rPr>
          <w:rFonts w:eastAsia="Times New Roman"/>
          <w:color w:val="000000"/>
        </w:rPr>
        <w:t>This instrument may be executed in</w:t>
      </w:r>
      <w:r w:rsidR="00DE763E" w:rsidRPr="00005371">
        <w:rPr>
          <w:rFonts w:eastAsia="Times New Roman"/>
          <w:color w:val="000000"/>
        </w:rPr>
        <w:t xml:space="preserve"> multiple</w:t>
      </w:r>
      <w:r w:rsidRPr="00005371">
        <w:rPr>
          <w:rFonts w:eastAsia="Times New Roman"/>
          <w:color w:val="000000"/>
        </w:rPr>
        <w:t xml:space="preserve"> counterparts, one of which is to be retained by Grantor and </w:t>
      </w:r>
      <w:r w:rsidR="00DE763E" w:rsidRPr="00005371">
        <w:rPr>
          <w:rFonts w:eastAsia="Times New Roman"/>
          <w:color w:val="000000"/>
        </w:rPr>
        <w:t>another</w:t>
      </w:r>
      <w:r w:rsidRPr="00005371">
        <w:rPr>
          <w:rFonts w:eastAsia="Times New Roman"/>
          <w:color w:val="000000"/>
        </w:rPr>
        <w:t>, to be retained by Grantee. In the event of any disparity between the counterparts produced, the recorded counterpart shall in all cases govern. Except as provided in the preceding sentence, each counterpart shall constitute the entire Restriction of the parties.</w:t>
      </w:r>
    </w:p>
    <w:p w14:paraId="64073A45" w14:textId="705AD2BE" w:rsidR="000128F1" w:rsidRPr="00005371" w:rsidRDefault="00114801" w:rsidP="00DE763E">
      <w:pPr>
        <w:numPr>
          <w:ilvl w:val="0"/>
          <w:numId w:val="11"/>
        </w:numPr>
        <w:tabs>
          <w:tab w:val="clear" w:pos="360"/>
          <w:tab w:val="left" w:pos="792"/>
        </w:tabs>
        <w:spacing w:line="256" w:lineRule="exact"/>
        <w:ind w:firstLine="810"/>
        <w:textAlignment w:val="baseline"/>
        <w:rPr>
          <w:rFonts w:eastAsia="Times New Roman"/>
          <w:color w:val="000000"/>
          <w:spacing w:val="1"/>
        </w:rPr>
      </w:pPr>
      <w:r w:rsidRPr="00005371">
        <w:rPr>
          <w:rFonts w:eastAsia="Times New Roman"/>
          <w:color w:val="000000"/>
          <w:spacing w:val="1"/>
        </w:rPr>
        <w:t>This instrument is made pursuant to the Act, but the invalidity of such Act or any part thereof shall not affect the validity and enforceability of this Restriction according to its terms, it being the intent of the parties to agree and to bind themselves, their successors and their assigns in perpetuity to each term of this instrument whether this instrument be enforceable by reason of any statute, common law or private Restriction either in existence now or at any time subsequent hereto.</w:t>
      </w:r>
    </w:p>
    <w:p w14:paraId="3549C8CE" w14:textId="55DB3746" w:rsidR="00AD05A4" w:rsidRPr="00005371" w:rsidRDefault="00114801" w:rsidP="00DE763E">
      <w:pPr>
        <w:numPr>
          <w:ilvl w:val="0"/>
          <w:numId w:val="11"/>
        </w:numPr>
        <w:tabs>
          <w:tab w:val="clear" w:pos="360"/>
          <w:tab w:val="left" w:pos="792"/>
        </w:tabs>
        <w:spacing w:line="259" w:lineRule="exact"/>
        <w:ind w:firstLine="810"/>
        <w:textAlignment w:val="baseline"/>
        <w:rPr>
          <w:rFonts w:eastAsia="Times New Roman"/>
          <w:color w:val="000000"/>
          <w:spacing w:val="1"/>
        </w:rPr>
      </w:pPr>
      <w:r w:rsidRPr="00005371">
        <w:rPr>
          <w:rFonts w:eastAsia="Times New Roman"/>
          <w:color w:val="000000"/>
          <w:spacing w:val="1"/>
        </w:rPr>
        <w:t>Nothing contained herein shall be interpreted to authorize or permit Grantor to violate any ordinance or regulation relating to building materials, construction methods or use. In the event of any conflict between any such ordinance or regulation and the terms hereof Grantor promptly shall notify Grantee of such conflict and shall cooperate with Grantee and the applicable governmental entity to accommodate the purposes of both this Restriction and such ordinance or regulation.</w:t>
      </w:r>
    </w:p>
    <w:p w14:paraId="55E469B9" w14:textId="77777777" w:rsidR="001B6BD3" w:rsidRPr="00005371" w:rsidRDefault="001B6BD3" w:rsidP="001B6BD3">
      <w:pPr>
        <w:tabs>
          <w:tab w:val="left" w:pos="360"/>
          <w:tab w:val="left" w:pos="792"/>
        </w:tabs>
        <w:spacing w:line="259" w:lineRule="exact"/>
        <w:textAlignment w:val="baseline"/>
        <w:rPr>
          <w:rFonts w:eastAsia="Times New Roman"/>
          <w:color w:val="000000"/>
          <w:spacing w:val="1"/>
        </w:rPr>
      </w:pPr>
    </w:p>
    <w:p w14:paraId="6AA96325" w14:textId="0C92B434" w:rsidR="00AD05A4" w:rsidRPr="00005371" w:rsidRDefault="00114801" w:rsidP="001B6BD3">
      <w:pPr>
        <w:spacing w:line="255" w:lineRule="exact"/>
        <w:textAlignment w:val="baseline"/>
        <w:rPr>
          <w:rFonts w:eastAsia="Times New Roman"/>
          <w:color w:val="000000"/>
        </w:rPr>
      </w:pPr>
      <w:r w:rsidRPr="00005371">
        <w:rPr>
          <w:rFonts w:eastAsia="Times New Roman"/>
          <w:color w:val="000000"/>
        </w:rPr>
        <w:lastRenderedPageBreak/>
        <w:t xml:space="preserve">If any court or other tribunal determines that any provision of this instrument is invalid or unenforceable, such provision shall be deemed to have been incorporated herein automatically to conform to the requirements for validity and enforceability as determined by such court or tribunal. In the event any provision invalidated is of such a nature that it cannot be modified, the provision shall be deemed deleted from this Preservation Restriction </w:t>
      </w:r>
      <w:r w:rsidR="00DE763E" w:rsidRPr="00005371">
        <w:rPr>
          <w:rFonts w:eastAsia="Times New Roman"/>
          <w:color w:val="000000"/>
        </w:rPr>
        <w:t xml:space="preserve">Agreement </w:t>
      </w:r>
      <w:r w:rsidRPr="00005371">
        <w:rPr>
          <w:rFonts w:eastAsia="Times New Roman"/>
          <w:color w:val="000000"/>
        </w:rPr>
        <w:t>as though it had never been included herein. In either case, the remaining provisions of this instrument shall remain in full force and effect.</w:t>
      </w:r>
    </w:p>
    <w:p w14:paraId="67205A0A" w14:textId="77777777" w:rsidR="001B6BD3" w:rsidRPr="00005371" w:rsidRDefault="001B6BD3" w:rsidP="001B6BD3">
      <w:pPr>
        <w:spacing w:line="255" w:lineRule="exact"/>
        <w:textAlignment w:val="baseline"/>
        <w:rPr>
          <w:rFonts w:eastAsia="Times New Roman"/>
          <w:color w:val="000000"/>
        </w:rPr>
      </w:pPr>
    </w:p>
    <w:p w14:paraId="596359DA" w14:textId="4A5AEE28" w:rsidR="00AD05A4" w:rsidRPr="00005371" w:rsidRDefault="001B6BD3" w:rsidP="001B6BD3">
      <w:pPr>
        <w:spacing w:line="253" w:lineRule="exact"/>
        <w:textAlignment w:val="baseline"/>
        <w:rPr>
          <w:rFonts w:eastAsia="Times New Roman"/>
          <w:color w:val="000000"/>
        </w:rPr>
      </w:pPr>
      <w:r w:rsidRPr="00005371">
        <w:rPr>
          <w:rFonts w:eastAsia="Times New Roman"/>
          <w:color w:val="000000"/>
        </w:rPr>
        <w:t>26</w:t>
      </w:r>
      <w:r w:rsidR="00DE763E" w:rsidRPr="00005371">
        <w:rPr>
          <w:rFonts w:eastAsia="Times New Roman"/>
          <w:color w:val="000000"/>
        </w:rPr>
        <w:t>.</w:t>
      </w:r>
      <w:r w:rsidRPr="009B051D">
        <w:rPr>
          <w:rFonts w:eastAsia="Times New Roman"/>
          <w:color w:val="000000"/>
        </w:rPr>
        <w:t xml:space="preserve"> </w:t>
      </w:r>
      <w:r w:rsidR="00114801" w:rsidRPr="00005371">
        <w:rPr>
          <w:rFonts w:eastAsia="Times New Roman"/>
          <w:color w:val="000000"/>
          <w:u w:val="single"/>
        </w:rPr>
        <w:t>Amendment:</w:t>
      </w:r>
      <w:r w:rsidR="00114801" w:rsidRPr="00005371">
        <w:rPr>
          <w:rFonts w:eastAsia="Times New Roman"/>
          <w:color w:val="000000"/>
        </w:rPr>
        <w:t xml:space="preserve"> If circumstances arise under which an amendment to or modification of this Restriction would be appropriate, Grantor and Grantee may by mutual written agreement jointly amend this</w:t>
      </w:r>
      <w:r w:rsidR="00837C5D" w:rsidRPr="00005371">
        <w:rPr>
          <w:rFonts w:eastAsia="Times New Roman"/>
          <w:color w:val="000000"/>
        </w:rPr>
        <w:t xml:space="preserve"> </w:t>
      </w:r>
      <w:r w:rsidR="00114801" w:rsidRPr="00005371">
        <w:rPr>
          <w:rFonts w:eastAsia="Times New Roman"/>
          <w:color w:val="000000"/>
        </w:rPr>
        <w:t xml:space="preserve">Restriction, provided that no amendment shall be made that will adversely affect the qualification of this Restriction or the status of Grantee under any applicable law. Any such amendment shall be consistent with the protection of the preservation values of the </w:t>
      </w:r>
      <w:del w:id="204" w:author="Doug" w:date="2020-11-25T19:40:00Z">
        <w:r w:rsidR="00114801" w:rsidRPr="00005371">
          <w:rPr>
            <w:rFonts w:eastAsia="Times New Roman"/>
            <w:color w:val="000000"/>
          </w:rPr>
          <w:delText>Property</w:delText>
        </w:r>
      </w:del>
      <w:ins w:id="205" w:author="Doug" w:date="2020-11-25T19:40:00Z">
        <w:r w:rsidR="00114801" w:rsidRPr="00005371">
          <w:rPr>
            <w:rFonts w:eastAsia="Times New Roman"/>
            <w:color w:val="000000"/>
          </w:rPr>
          <w:t>Pr</w:t>
        </w:r>
        <w:r w:rsidR="005179CC">
          <w:rPr>
            <w:rFonts w:eastAsia="Times New Roman"/>
            <w:color w:val="000000"/>
          </w:rPr>
          <w:t>emises</w:t>
        </w:r>
      </w:ins>
      <w:r w:rsidR="00114801" w:rsidRPr="00005371">
        <w:rPr>
          <w:rFonts w:eastAsia="Times New Roman"/>
          <w:color w:val="000000"/>
        </w:rPr>
        <w:t xml:space="preserve"> and the Purpose of this Restriction; shall not affect its perpetual duration; shall not permit any private increment to any person or entity; and shall not adversely impact the overall architectural and historic values protected by this Restriction. Any such amendment shall be effective when the requirements of the Act with respect to amendments have been met and the amendment is recorded in the </w:t>
      </w:r>
      <w:r w:rsidR="008A46E3">
        <w:rPr>
          <w:rFonts w:eastAsia="Times New Roman"/>
          <w:color w:val="000000"/>
        </w:rPr>
        <w:t xml:space="preserve">Registry. </w:t>
      </w:r>
      <w:r w:rsidR="00114801" w:rsidRPr="00005371">
        <w:rPr>
          <w:rFonts w:eastAsia="Times New Roman"/>
          <w:color w:val="000000"/>
        </w:rPr>
        <w:t>Nothing in this paragraph shall require Grantor or Grantee to agree to any amendment or to consult or negotiate regarding any amendment.</w:t>
      </w:r>
    </w:p>
    <w:p w14:paraId="13387D8D" w14:textId="77777777" w:rsidR="001B6BD3" w:rsidRPr="00005371" w:rsidRDefault="001B6BD3" w:rsidP="009B051D">
      <w:pPr>
        <w:keepNext/>
      </w:pPr>
    </w:p>
    <w:p w14:paraId="537AF502" w14:textId="444A705B" w:rsidR="00AD05A4" w:rsidRPr="00005371" w:rsidRDefault="00DE763E" w:rsidP="00DE763E">
      <w:pPr>
        <w:tabs>
          <w:tab w:val="left" w:pos="288"/>
          <w:tab w:val="left" w:pos="432"/>
        </w:tabs>
        <w:spacing w:line="254" w:lineRule="exact"/>
        <w:textAlignment w:val="baseline"/>
        <w:rPr>
          <w:rFonts w:eastAsia="Times New Roman"/>
          <w:color w:val="000000"/>
          <w:spacing w:val="-1"/>
          <w:u w:val="single"/>
        </w:rPr>
      </w:pPr>
      <w:r w:rsidRPr="00005371">
        <w:rPr>
          <w:rFonts w:eastAsia="Times New Roman"/>
          <w:color w:val="000000"/>
          <w:spacing w:val="-1"/>
        </w:rPr>
        <w:t>27</w:t>
      </w:r>
      <w:r w:rsidRPr="009B051D">
        <w:rPr>
          <w:rFonts w:eastAsia="Times New Roman"/>
          <w:color w:val="000000"/>
          <w:spacing w:val="-1"/>
        </w:rPr>
        <w:t xml:space="preserve">. </w:t>
      </w:r>
      <w:r w:rsidR="00114801" w:rsidRPr="00005371">
        <w:rPr>
          <w:rFonts w:eastAsia="Times New Roman"/>
          <w:color w:val="000000"/>
          <w:spacing w:val="-1"/>
          <w:u w:val="single"/>
        </w:rPr>
        <w:t>Release:</w:t>
      </w:r>
      <w:r w:rsidR="00114801" w:rsidRPr="00005371">
        <w:rPr>
          <w:rFonts w:eastAsia="Times New Roman"/>
          <w:color w:val="000000"/>
          <w:spacing w:val="-1"/>
        </w:rPr>
        <w:t xml:space="preserve"> This Preservation Restriction is intended to be a restriction in gross in perpetuity and may only be released, in whole or in part, by the Grantee pursuant to the procedures for release established by the Act and otherwise by law, including approvals following public hearings by the City of Newburyport and the Massachusetts Historical Commission to determine that such a release is in the public interest.</w:t>
      </w:r>
    </w:p>
    <w:p w14:paraId="0B38D459" w14:textId="77777777" w:rsidR="001B6BD3" w:rsidRPr="00005371" w:rsidRDefault="001B6BD3" w:rsidP="001B6BD3">
      <w:pPr>
        <w:tabs>
          <w:tab w:val="left" w:pos="288"/>
          <w:tab w:val="left" w:pos="432"/>
        </w:tabs>
        <w:spacing w:line="254" w:lineRule="exact"/>
        <w:textAlignment w:val="baseline"/>
        <w:rPr>
          <w:rFonts w:eastAsia="Times New Roman"/>
          <w:color w:val="000000"/>
          <w:spacing w:val="-1"/>
          <w:u w:val="single"/>
        </w:rPr>
      </w:pPr>
    </w:p>
    <w:p w14:paraId="2F162E63" w14:textId="14442796" w:rsidR="00AD05A4" w:rsidRDefault="00DE763E" w:rsidP="00DE763E">
      <w:pPr>
        <w:tabs>
          <w:tab w:val="left" w:pos="288"/>
          <w:tab w:val="left" w:pos="432"/>
        </w:tabs>
        <w:spacing w:line="258" w:lineRule="exact"/>
        <w:textAlignment w:val="baseline"/>
        <w:rPr>
          <w:rFonts w:eastAsia="Times New Roman"/>
          <w:color w:val="000000"/>
        </w:rPr>
      </w:pPr>
      <w:r w:rsidRPr="00005371">
        <w:rPr>
          <w:rFonts w:eastAsia="Times New Roman"/>
          <w:color w:val="000000"/>
        </w:rPr>
        <w:t>28</w:t>
      </w:r>
      <w:r w:rsidRPr="009B051D">
        <w:rPr>
          <w:rFonts w:eastAsia="Times New Roman"/>
          <w:color w:val="000000"/>
        </w:rPr>
        <w:t>.</w:t>
      </w:r>
      <w:r w:rsidRPr="00005371">
        <w:rPr>
          <w:rFonts w:eastAsia="Times New Roman"/>
          <w:color w:val="000000"/>
          <w:u w:val="single"/>
        </w:rPr>
        <w:t xml:space="preserve"> </w:t>
      </w:r>
      <w:r w:rsidR="00114801" w:rsidRPr="00005371">
        <w:rPr>
          <w:rFonts w:eastAsia="Times New Roman"/>
          <w:color w:val="000000"/>
          <w:u w:val="single"/>
        </w:rPr>
        <w:t>Archaeological Activities:</w:t>
      </w:r>
      <w:r w:rsidR="00114801" w:rsidRPr="00005371">
        <w:rPr>
          <w:rFonts w:eastAsia="Times New Roman"/>
          <w:color w:val="000000"/>
        </w:rPr>
        <w:t xml:space="preserve"> The conduct of archaeological activities on the Pr</w:t>
      </w:r>
      <w:r w:rsidRPr="00005371">
        <w:rPr>
          <w:rFonts w:eastAsia="Times New Roman"/>
          <w:color w:val="000000"/>
        </w:rPr>
        <w:t>emises</w:t>
      </w:r>
      <w:r w:rsidR="00114801" w:rsidRPr="00005371">
        <w:rPr>
          <w:rFonts w:eastAsia="Times New Roman"/>
          <w:color w:val="000000"/>
        </w:rPr>
        <w:t>, including without limitation survey, excavation, and artifact retrieval, may occur only following the submission pf an archaeological field investigation plan prepared by the Grantor and approved in writing by the Grantee and the State Archaeologist of the Massachusetts Historical Commission (M.G.L. C. 9, Sec. 27C, 950 C.M.R. 70.00).</w:t>
      </w:r>
    </w:p>
    <w:p w14:paraId="6328951F" w14:textId="77777777" w:rsidR="00E16253" w:rsidRDefault="00E16253" w:rsidP="00DE763E">
      <w:pPr>
        <w:tabs>
          <w:tab w:val="left" w:pos="288"/>
          <w:tab w:val="left" w:pos="432"/>
        </w:tabs>
        <w:spacing w:line="258" w:lineRule="exact"/>
        <w:textAlignment w:val="baseline"/>
        <w:rPr>
          <w:rFonts w:eastAsia="Times New Roman"/>
          <w:color w:val="000000"/>
        </w:rPr>
      </w:pPr>
    </w:p>
    <w:p w14:paraId="26EDB263" w14:textId="2ADD8C25" w:rsidR="00E16253" w:rsidRPr="00005371" w:rsidRDefault="00E16253" w:rsidP="00DE763E">
      <w:pPr>
        <w:tabs>
          <w:tab w:val="left" w:pos="288"/>
          <w:tab w:val="left" w:pos="432"/>
        </w:tabs>
        <w:spacing w:line="258" w:lineRule="exact"/>
        <w:textAlignment w:val="baseline"/>
        <w:rPr>
          <w:ins w:id="206" w:author="Doug" w:date="2020-11-25T19:40:00Z"/>
          <w:rFonts w:eastAsia="Times New Roman"/>
          <w:color w:val="000000"/>
        </w:rPr>
      </w:pPr>
      <w:ins w:id="207" w:author="Doug" w:date="2020-11-25T19:40:00Z">
        <w:r>
          <w:rPr>
            <w:rFonts w:eastAsia="Times New Roman"/>
            <w:color w:val="000000"/>
          </w:rPr>
          <w:t xml:space="preserve">29, </w:t>
        </w:r>
        <w:r w:rsidRPr="00874E7E">
          <w:rPr>
            <w:rFonts w:eastAsia="Times New Roman"/>
            <w:color w:val="000000"/>
            <w:u w:val="single"/>
          </w:rPr>
          <w:t>Deed Restriction and Condition Superseded</w:t>
        </w:r>
        <w:r>
          <w:rPr>
            <w:rFonts w:eastAsia="Times New Roman"/>
            <w:color w:val="000000"/>
          </w:rPr>
          <w:t>. Grantor</w:t>
        </w:r>
        <w:r w:rsidR="00AA2887">
          <w:rPr>
            <w:rFonts w:eastAsia="Times New Roman"/>
            <w:color w:val="000000"/>
          </w:rPr>
          <w:t>, Grantee</w:t>
        </w:r>
        <w:r>
          <w:rPr>
            <w:rFonts w:eastAsia="Times New Roman"/>
            <w:color w:val="000000"/>
          </w:rPr>
          <w:t xml:space="preserve"> and the Commission agree that this Restriction shall replace and supersede in its entirety the Original Preservation Restriction as referenced in the second restriction and condition (numbered 2) of the Deed, provided, however, that to the extent that any provision of this Restriction is inconsistent with any other provision of the Deed, including without limitation, the other restrictions and conditions of the Deed numbered 1,3,4,5 and 6, the provisions of the Deed shall control.</w:t>
        </w:r>
      </w:ins>
    </w:p>
    <w:p w14:paraId="33BA3080" w14:textId="77777777" w:rsidR="0091500B" w:rsidRDefault="0091500B" w:rsidP="00DE763E">
      <w:pPr>
        <w:tabs>
          <w:tab w:val="left" w:pos="288"/>
          <w:tab w:val="left" w:pos="432"/>
        </w:tabs>
        <w:spacing w:line="258" w:lineRule="exact"/>
        <w:textAlignment w:val="baseline"/>
        <w:rPr>
          <w:ins w:id="208" w:author="Doug" w:date="2020-11-25T19:40:00Z"/>
          <w:rFonts w:eastAsia="Times New Roman"/>
          <w:color w:val="000000"/>
          <w:u w:val="single"/>
        </w:rPr>
      </w:pPr>
    </w:p>
    <w:p w14:paraId="0A37355C" w14:textId="35483238" w:rsidR="005179CC" w:rsidRPr="00AA2887" w:rsidRDefault="006770CC" w:rsidP="00DE763E">
      <w:pPr>
        <w:tabs>
          <w:tab w:val="left" w:pos="288"/>
          <w:tab w:val="left" w:pos="432"/>
        </w:tabs>
        <w:spacing w:line="258" w:lineRule="exact"/>
        <w:textAlignment w:val="baseline"/>
        <w:rPr>
          <w:ins w:id="209" w:author="Doug" w:date="2020-11-25T19:40:00Z"/>
          <w:rFonts w:eastAsia="Times New Roman"/>
          <w:color w:val="000000"/>
          <w:u w:val="single"/>
        </w:rPr>
      </w:pPr>
      <w:ins w:id="210" w:author="Doug" w:date="2020-11-25T19:40:00Z">
        <w:r w:rsidRPr="00874E7E">
          <w:rPr>
            <w:rFonts w:eastAsia="Times New Roman"/>
            <w:color w:val="000000"/>
            <w:spacing w:val="-1"/>
          </w:rPr>
          <w:t>30. Existing Preservation Restriction Agreement; Subordination</w:t>
        </w:r>
        <w:r w:rsidR="007F0066">
          <w:rPr>
            <w:rFonts w:eastAsia="Times New Roman"/>
            <w:color w:val="000000"/>
            <w:spacing w:val="-1"/>
            <w:u w:val="single"/>
          </w:rPr>
          <w:t>,</w:t>
        </w:r>
        <w:r w:rsidRPr="00874E7E">
          <w:rPr>
            <w:rFonts w:eastAsia="Times New Roman"/>
            <w:color w:val="000000"/>
            <w:spacing w:val="-1"/>
          </w:rPr>
          <w:t xml:space="preserve"> Grantor, </w:t>
        </w:r>
        <w:r w:rsidR="00AA2887">
          <w:rPr>
            <w:rFonts w:eastAsia="Times New Roman"/>
            <w:color w:val="000000"/>
            <w:spacing w:val="-1"/>
          </w:rPr>
          <w:t xml:space="preserve">Grantee </w:t>
        </w:r>
        <w:r w:rsidRPr="00874E7E">
          <w:rPr>
            <w:rFonts w:eastAsia="Times New Roman"/>
            <w:color w:val="000000"/>
            <w:spacing w:val="-1"/>
          </w:rPr>
          <w:t xml:space="preserve">and Commission acknowledge that Building and Premises are subject to an existing perpetual Preservation Restriction Agreement between Grantor, the Newburyport Redevelopment Authority, and the Commonwealth of Massachusetts by and through the Massachusetts Historical Commission and recorded in the Registry as Document Number 543682 on June 20, 2013 (the “MHC Agreement”), and that Grantor and Commission have subordinated the Original Preservation Restriction to the MHC Agreement in a Subordination Agreement recorded </w:t>
        </w:r>
        <w:r w:rsidR="00AA2887">
          <w:rPr>
            <w:rFonts w:eastAsia="Times New Roman"/>
            <w:color w:val="000000"/>
            <w:spacing w:val="-1"/>
          </w:rPr>
          <w:t>in the</w:t>
        </w:r>
        <w:r w:rsidRPr="00874E7E">
          <w:rPr>
            <w:rFonts w:eastAsia="Times New Roman"/>
            <w:color w:val="000000"/>
            <w:spacing w:val="-1"/>
          </w:rPr>
          <w:t xml:space="preserve"> Registry as Document Number 543683 on June 20, 2013. Grantor agrees that in addition to complying with this Restriction, Grantor will continue to comply with the restrictions contained in the MHC Agreement. Grantor, Grantee and Commission agree that this Restriction shall be subordinate to the MHC Agreement, and further agree that should any dispute arise between the Commission and the Massachusetts Historical Commission in the process of fulfilling the requirements of these restrictions, the Commission shall defer to the demands and requirements set out by the Massachusetts Historical Commission.</w:t>
        </w:r>
      </w:ins>
    </w:p>
    <w:p w14:paraId="0306D188" w14:textId="77777777" w:rsidR="005179CC" w:rsidRPr="00005371" w:rsidRDefault="005179CC" w:rsidP="00DE763E">
      <w:pPr>
        <w:tabs>
          <w:tab w:val="left" w:pos="288"/>
          <w:tab w:val="left" w:pos="432"/>
        </w:tabs>
        <w:spacing w:line="258" w:lineRule="exact"/>
        <w:textAlignment w:val="baseline"/>
        <w:rPr>
          <w:ins w:id="211" w:author="Doug" w:date="2020-11-25T19:40:00Z"/>
          <w:rFonts w:eastAsia="Times New Roman"/>
          <w:color w:val="000000"/>
          <w:u w:val="single"/>
        </w:rPr>
      </w:pPr>
    </w:p>
    <w:p w14:paraId="62052310" w14:textId="6B4686A8" w:rsidR="00C46C1A" w:rsidRPr="00005371" w:rsidRDefault="0091500B" w:rsidP="00A635E3">
      <w:pPr>
        <w:tabs>
          <w:tab w:val="left" w:pos="288"/>
          <w:tab w:val="left" w:pos="432"/>
        </w:tabs>
        <w:spacing w:line="258" w:lineRule="exact"/>
        <w:jc w:val="center"/>
        <w:textAlignment w:val="baseline"/>
        <w:rPr>
          <w:rFonts w:eastAsia="Times New Roman"/>
          <w:b/>
          <w:color w:val="000000"/>
          <w:u w:val="single"/>
        </w:rPr>
      </w:pPr>
      <w:r w:rsidRPr="00005371">
        <w:rPr>
          <w:rFonts w:eastAsia="Times New Roman"/>
          <w:b/>
          <w:color w:val="000000"/>
          <w:u w:val="single"/>
        </w:rPr>
        <w:t>[</w:t>
      </w:r>
      <w:r w:rsidRPr="00005371">
        <w:rPr>
          <w:rFonts w:eastAsia="Times New Roman"/>
          <w:b/>
          <w:color w:val="000000"/>
        </w:rPr>
        <w:t>Signatures appear on following pages</w:t>
      </w:r>
      <w:r w:rsidRPr="00005371">
        <w:rPr>
          <w:rFonts w:eastAsia="Times New Roman"/>
          <w:b/>
          <w:color w:val="000000"/>
          <w:u w:val="single"/>
        </w:rPr>
        <w:t>]</w:t>
      </w:r>
    </w:p>
    <w:p w14:paraId="33A3EF86" w14:textId="77777777" w:rsidR="00C46C1A" w:rsidRPr="00005371" w:rsidRDefault="00C46C1A">
      <w:pPr>
        <w:rPr>
          <w:rFonts w:eastAsia="Times New Roman"/>
          <w:b/>
          <w:color w:val="000000"/>
          <w:u w:val="single"/>
        </w:rPr>
      </w:pPr>
      <w:r w:rsidRPr="00005371">
        <w:rPr>
          <w:rFonts w:eastAsia="Times New Roman"/>
          <w:b/>
          <w:color w:val="000000"/>
          <w:u w:val="single"/>
        </w:rPr>
        <w:br w:type="page"/>
      </w:r>
    </w:p>
    <w:p w14:paraId="12EAC284" w14:textId="77777777" w:rsidR="00A635E3" w:rsidRPr="00005371" w:rsidRDefault="00A635E3" w:rsidP="005F083A">
      <w:pPr>
        <w:tabs>
          <w:tab w:val="left" w:pos="288"/>
          <w:tab w:val="left" w:pos="432"/>
        </w:tabs>
        <w:spacing w:line="258" w:lineRule="exact"/>
        <w:jc w:val="center"/>
        <w:textAlignment w:val="baseline"/>
        <w:rPr>
          <w:rFonts w:eastAsia="Times New Roman"/>
          <w:b/>
          <w:color w:val="000000"/>
          <w:u w:val="single"/>
        </w:rPr>
      </w:pPr>
    </w:p>
    <w:p w14:paraId="35CB4422" w14:textId="1D6F4143" w:rsidR="00AC76F2" w:rsidRPr="00005371" w:rsidRDefault="00114801" w:rsidP="001B6BD3">
      <w:pPr>
        <w:tabs>
          <w:tab w:val="left" w:pos="8568"/>
        </w:tabs>
        <w:spacing w:line="269" w:lineRule="exact"/>
        <w:textAlignment w:val="baseline"/>
        <w:rPr>
          <w:rFonts w:eastAsia="Times New Roman"/>
          <w:color w:val="000000"/>
        </w:rPr>
      </w:pPr>
      <w:r w:rsidRPr="00005371">
        <w:rPr>
          <w:rFonts w:eastAsia="Times New Roman"/>
          <w:color w:val="000000"/>
        </w:rPr>
        <w:t xml:space="preserve">IN WITNESS WHEREOF, the Grantor </w:t>
      </w:r>
      <w:r w:rsidR="00DE763E" w:rsidRPr="00005371">
        <w:rPr>
          <w:rFonts w:eastAsia="Times New Roman"/>
          <w:color w:val="000000"/>
        </w:rPr>
        <w:t>has caused this instrument to be executed under seal by its officers, hereunto duly authorized,</w:t>
      </w:r>
      <w:r w:rsidRPr="00005371">
        <w:rPr>
          <w:rFonts w:eastAsia="Times New Roman"/>
          <w:color w:val="000000"/>
        </w:rPr>
        <w:t xml:space="preserve"> this </w:t>
      </w:r>
      <w:r w:rsidRPr="00005371">
        <w:rPr>
          <w:rFonts w:eastAsia="Times New Roman"/>
          <w:i/>
          <w:color w:val="000000"/>
          <w:sz w:val="30"/>
          <w:u w:val="single"/>
        </w:rPr>
        <w:t xml:space="preserve"> </w:t>
      </w:r>
      <w:r w:rsidR="00AC76F2" w:rsidRPr="00005371">
        <w:rPr>
          <w:rFonts w:eastAsia="Times New Roman"/>
          <w:i/>
          <w:color w:val="000000"/>
          <w:sz w:val="30"/>
          <w:u w:val="single"/>
        </w:rPr>
        <w:t xml:space="preserve">      </w:t>
      </w:r>
      <w:r w:rsidRPr="00005371">
        <w:rPr>
          <w:rFonts w:eastAsia="Times New Roman"/>
          <w:i/>
          <w:color w:val="000000"/>
          <w:sz w:val="30"/>
          <w:u w:val="single"/>
        </w:rPr>
        <w:t xml:space="preserve"> </w:t>
      </w:r>
      <w:r w:rsidRPr="00005371">
        <w:rPr>
          <w:rFonts w:eastAsia="Times New Roman"/>
          <w:color w:val="000000"/>
        </w:rPr>
        <w:t>day of</w:t>
      </w:r>
      <w:r w:rsidR="00F53D22" w:rsidRPr="00005371">
        <w:rPr>
          <w:rFonts w:eastAsia="Times New Roman"/>
          <w:color w:val="000000"/>
        </w:rPr>
        <w:t xml:space="preserve"> ________________________</w:t>
      </w:r>
      <w:r w:rsidRPr="00005371">
        <w:rPr>
          <w:rFonts w:eastAsia="Times New Roman"/>
          <w:color w:val="000000"/>
        </w:rPr>
        <w:t xml:space="preserve"> </w:t>
      </w:r>
      <w:r w:rsidR="00F53D22" w:rsidRPr="00005371">
        <w:rPr>
          <w:rFonts w:eastAsia="Times New Roman"/>
          <w:color w:val="000000"/>
        </w:rPr>
        <w:t>,</w:t>
      </w:r>
      <w:r w:rsidR="00AC76F2" w:rsidRPr="00005371">
        <w:rPr>
          <w:rFonts w:eastAsia="Times New Roman"/>
          <w:color w:val="000000"/>
        </w:rPr>
        <w:t xml:space="preserve"> </w:t>
      </w:r>
      <w:del w:id="212" w:author="Doug" w:date="2020-11-25T19:40:00Z">
        <w:r w:rsidR="00AC76F2" w:rsidRPr="00005371">
          <w:rPr>
            <w:rFonts w:eastAsia="Times New Roman"/>
            <w:color w:val="000000"/>
          </w:rPr>
          <w:delText>2019</w:delText>
        </w:r>
      </w:del>
      <w:ins w:id="213" w:author="Doug" w:date="2020-11-25T19:40:00Z">
        <w:r w:rsidR="00AC76F2" w:rsidRPr="00005371">
          <w:rPr>
            <w:rFonts w:eastAsia="Times New Roman"/>
            <w:color w:val="000000"/>
          </w:rPr>
          <w:t>20</w:t>
        </w:r>
        <w:r w:rsidR="009F5B59">
          <w:rPr>
            <w:rFonts w:eastAsia="Times New Roman"/>
            <w:color w:val="000000"/>
          </w:rPr>
          <w:t>20</w:t>
        </w:r>
      </w:ins>
    </w:p>
    <w:p w14:paraId="5A37776A" w14:textId="77777777" w:rsidR="0091500B" w:rsidRPr="00005371" w:rsidRDefault="0091500B" w:rsidP="001B6BD3">
      <w:pPr>
        <w:tabs>
          <w:tab w:val="left" w:pos="8568"/>
        </w:tabs>
        <w:spacing w:line="269" w:lineRule="exact"/>
        <w:textAlignment w:val="baseline"/>
        <w:rPr>
          <w:rFonts w:eastAsia="Times New Roman"/>
          <w:color w:val="000000"/>
        </w:rPr>
      </w:pPr>
    </w:p>
    <w:p w14:paraId="1CED0270" w14:textId="77777777" w:rsidR="0091500B" w:rsidRPr="00005371" w:rsidRDefault="0091500B" w:rsidP="00F53D22">
      <w:pPr>
        <w:tabs>
          <w:tab w:val="left" w:pos="8568"/>
        </w:tabs>
        <w:spacing w:after="120" w:line="269" w:lineRule="exact"/>
        <w:textAlignment w:val="baseline"/>
        <w:rPr>
          <w:rFonts w:eastAsia="Times New Roman"/>
          <w:color w:val="000000"/>
        </w:rPr>
      </w:pPr>
    </w:p>
    <w:p w14:paraId="3E44D1AF" w14:textId="712CFB51" w:rsidR="00AC76F2" w:rsidRPr="00005371" w:rsidRDefault="00AC76F2" w:rsidP="001B6BD3">
      <w:pPr>
        <w:tabs>
          <w:tab w:val="left" w:pos="8568"/>
        </w:tabs>
        <w:spacing w:line="269" w:lineRule="exact"/>
        <w:textAlignment w:val="baseline"/>
        <w:rPr>
          <w:rFonts w:eastAsia="Times New Roman"/>
          <w:color w:val="000000"/>
        </w:rPr>
      </w:pPr>
      <w:r w:rsidRPr="00005371">
        <w:rPr>
          <w:rFonts w:eastAsia="Times New Roman"/>
          <w:color w:val="000000"/>
        </w:rPr>
        <w:t>Newburyport Maritime Society, Inc.</w:t>
      </w:r>
    </w:p>
    <w:p w14:paraId="22886C0A" w14:textId="77777777" w:rsidR="00AC76F2" w:rsidRPr="00005371" w:rsidRDefault="00AC76F2" w:rsidP="001B6BD3">
      <w:pPr>
        <w:tabs>
          <w:tab w:val="left" w:pos="8568"/>
        </w:tabs>
        <w:spacing w:line="269" w:lineRule="exact"/>
        <w:textAlignment w:val="baseline"/>
        <w:rPr>
          <w:rFonts w:eastAsia="Times New Roman"/>
          <w:color w:val="000000"/>
        </w:rPr>
      </w:pPr>
    </w:p>
    <w:p w14:paraId="00FE4B95" w14:textId="1644F009" w:rsidR="00AD05A4" w:rsidRPr="00005371" w:rsidRDefault="00114801" w:rsidP="001B6BD3">
      <w:pPr>
        <w:tabs>
          <w:tab w:val="left" w:pos="8568"/>
        </w:tabs>
        <w:spacing w:line="269" w:lineRule="exact"/>
        <w:textAlignment w:val="baseline"/>
        <w:rPr>
          <w:rFonts w:eastAsia="Times New Roman"/>
          <w:color w:val="000000"/>
        </w:rPr>
      </w:pPr>
      <w:r w:rsidRPr="00005371">
        <w:rPr>
          <w:rFonts w:eastAsia="Times New Roman"/>
          <w:color w:val="000000"/>
        </w:rPr>
        <w:t>By:</w:t>
      </w:r>
      <w:r w:rsidR="00AC76F2" w:rsidRPr="00005371">
        <w:rPr>
          <w:rFonts w:eastAsia="Times New Roman"/>
          <w:color w:val="000000"/>
        </w:rPr>
        <w:t>__________________________________</w:t>
      </w:r>
    </w:p>
    <w:p w14:paraId="50275AD1" w14:textId="77777777" w:rsidR="00F53D22" w:rsidRPr="00005371" w:rsidRDefault="00F53D22" w:rsidP="00F53D22">
      <w:pPr>
        <w:spacing w:line="246" w:lineRule="exact"/>
        <w:textAlignment w:val="baseline"/>
        <w:rPr>
          <w:del w:id="214" w:author="Doug" w:date="2020-11-25T19:40:00Z"/>
          <w:rFonts w:eastAsia="Times New Roman"/>
          <w:color w:val="000000"/>
          <w:spacing w:val="5"/>
        </w:rPr>
      </w:pPr>
      <w:del w:id="215" w:author="Doug" w:date="2020-11-25T19:40:00Z">
        <w:r w:rsidRPr="00005371">
          <w:rPr>
            <w:rFonts w:eastAsia="Times New Roman"/>
            <w:color w:val="000000"/>
            <w:spacing w:val="5"/>
          </w:rPr>
          <w:tab/>
        </w:r>
        <w:r w:rsidR="00AC76F2" w:rsidRPr="00005371">
          <w:rPr>
            <w:rFonts w:eastAsia="Times New Roman"/>
            <w:color w:val="000000"/>
            <w:spacing w:val="5"/>
          </w:rPr>
          <w:delText>Its President</w:delText>
        </w:r>
      </w:del>
    </w:p>
    <w:p w14:paraId="30A4F46B" w14:textId="73AACAD5" w:rsidR="009F5B59" w:rsidRDefault="00F53D22" w:rsidP="00F53D22">
      <w:pPr>
        <w:spacing w:line="246" w:lineRule="exact"/>
        <w:textAlignment w:val="baseline"/>
        <w:rPr>
          <w:ins w:id="216" w:author="Doug" w:date="2020-11-25T19:40:00Z"/>
          <w:rFonts w:eastAsia="Times New Roman"/>
          <w:color w:val="000000"/>
          <w:spacing w:val="5"/>
        </w:rPr>
      </w:pPr>
      <w:ins w:id="217" w:author="Doug" w:date="2020-11-25T19:40:00Z">
        <w:r w:rsidRPr="00005371">
          <w:rPr>
            <w:rFonts w:eastAsia="Times New Roman"/>
            <w:color w:val="000000"/>
            <w:spacing w:val="5"/>
          </w:rPr>
          <w:tab/>
        </w:r>
        <w:r w:rsidR="009F5B59">
          <w:rPr>
            <w:rFonts w:eastAsia="Times New Roman"/>
            <w:color w:val="000000"/>
            <w:spacing w:val="5"/>
          </w:rPr>
          <w:t>Susan Bernhard</w:t>
        </w:r>
      </w:ins>
    </w:p>
    <w:p w14:paraId="40130121" w14:textId="27AB482A" w:rsidR="00F53D22" w:rsidRDefault="009F5B59" w:rsidP="00F53D22">
      <w:pPr>
        <w:spacing w:line="246" w:lineRule="exact"/>
        <w:textAlignment w:val="baseline"/>
        <w:rPr>
          <w:ins w:id="218" w:author="Doug" w:date="2020-11-25T19:40:00Z"/>
          <w:rFonts w:eastAsia="Times New Roman"/>
          <w:color w:val="000000"/>
          <w:spacing w:val="5"/>
        </w:rPr>
      </w:pPr>
      <w:ins w:id="219" w:author="Doug" w:date="2020-11-25T19:40:00Z">
        <w:r>
          <w:rPr>
            <w:rFonts w:eastAsia="Times New Roman"/>
            <w:color w:val="000000"/>
            <w:spacing w:val="5"/>
          </w:rPr>
          <w:tab/>
        </w:r>
        <w:r w:rsidR="00AC76F2" w:rsidRPr="00005371">
          <w:rPr>
            <w:rFonts w:eastAsia="Times New Roman"/>
            <w:color w:val="000000"/>
            <w:spacing w:val="5"/>
          </w:rPr>
          <w:t xml:space="preserve">Its </w:t>
        </w:r>
        <w:r w:rsidR="00A06DC9">
          <w:rPr>
            <w:rFonts w:eastAsia="Times New Roman"/>
            <w:color w:val="000000"/>
            <w:spacing w:val="5"/>
          </w:rPr>
          <w:t>Chairman of the Board of Directors</w:t>
        </w:r>
      </w:ins>
    </w:p>
    <w:p w14:paraId="70FC44DA" w14:textId="7E75C3A1" w:rsidR="00A06DC9" w:rsidRPr="00005371" w:rsidRDefault="00A06DC9" w:rsidP="00F53D22">
      <w:pPr>
        <w:spacing w:line="246" w:lineRule="exact"/>
        <w:textAlignment w:val="baseline"/>
        <w:rPr>
          <w:ins w:id="220" w:author="Doug" w:date="2020-11-25T19:40:00Z"/>
          <w:rFonts w:eastAsia="Times New Roman"/>
          <w:color w:val="000000"/>
          <w:spacing w:val="5"/>
        </w:rPr>
      </w:pPr>
      <w:ins w:id="221" w:author="Doug" w:date="2020-11-25T19:40:00Z">
        <w:r>
          <w:rPr>
            <w:rFonts w:eastAsia="Times New Roman"/>
            <w:color w:val="000000"/>
            <w:spacing w:val="5"/>
          </w:rPr>
          <w:tab/>
          <w:t xml:space="preserve">And </w:t>
        </w:r>
        <w:r w:rsidR="00103D02">
          <w:rPr>
            <w:rFonts w:eastAsia="Times New Roman"/>
            <w:color w:val="000000"/>
            <w:spacing w:val="5"/>
          </w:rPr>
          <w:t>C</w:t>
        </w:r>
        <w:r>
          <w:rPr>
            <w:rFonts w:eastAsia="Times New Roman"/>
            <w:color w:val="000000"/>
            <w:spacing w:val="5"/>
          </w:rPr>
          <w:t xml:space="preserve">hief </w:t>
        </w:r>
        <w:r w:rsidR="00103D02">
          <w:rPr>
            <w:rFonts w:eastAsia="Times New Roman"/>
            <w:color w:val="000000"/>
            <w:spacing w:val="5"/>
          </w:rPr>
          <w:t>E</w:t>
        </w:r>
        <w:r>
          <w:rPr>
            <w:rFonts w:eastAsia="Times New Roman"/>
            <w:color w:val="000000"/>
            <w:spacing w:val="5"/>
          </w:rPr>
          <w:t xml:space="preserve">xecutive </w:t>
        </w:r>
        <w:r w:rsidR="00103D02">
          <w:rPr>
            <w:rFonts w:eastAsia="Times New Roman"/>
            <w:color w:val="000000"/>
            <w:spacing w:val="5"/>
          </w:rPr>
          <w:t>O</w:t>
        </w:r>
        <w:r>
          <w:rPr>
            <w:rFonts w:eastAsia="Times New Roman"/>
            <w:color w:val="000000"/>
            <w:spacing w:val="5"/>
          </w:rPr>
          <w:t>fficer</w:t>
        </w:r>
      </w:ins>
    </w:p>
    <w:p w14:paraId="3A15267B" w14:textId="77777777" w:rsidR="00F53D22" w:rsidRPr="00005371" w:rsidRDefault="00F53D22" w:rsidP="00F53D22">
      <w:pPr>
        <w:spacing w:line="246" w:lineRule="exact"/>
        <w:textAlignment w:val="baseline"/>
        <w:rPr>
          <w:rFonts w:eastAsia="Times New Roman"/>
          <w:color w:val="000000"/>
          <w:spacing w:val="5"/>
        </w:rPr>
      </w:pPr>
    </w:p>
    <w:p w14:paraId="5871FD6C" w14:textId="77777777" w:rsidR="00F53D22" w:rsidRPr="00005371" w:rsidRDefault="00F53D22" w:rsidP="00F53D22">
      <w:pPr>
        <w:spacing w:line="246" w:lineRule="exact"/>
        <w:textAlignment w:val="baseline"/>
        <w:rPr>
          <w:rFonts w:eastAsia="Times New Roman"/>
          <w:color w:val="000000"/>
          <w:spacing w:val="5"/>
        </w:rPr>
      </w:pPr>
    </w:p>
    <w:p w14:paraId="6DB93E3E" w14:textId="341F2010" w:rsidR="00AC76F2" w:rsidRPr="00005371" w:rsidRDefault="00AC76F2" w:rsidP="00F53D22">
      <w:pPr>
        <w:spacing w:line="246" w:lineRule="exact"/>
        <w:textAlignment w:val="baseline"/>
        <w:rPr>
          <w:rFonts w:eastAsia="Times New Roman"/>
          <w:color w:val="000000"/>
          <w:spacing w:val="5"/>
        </w:rPr>
      </w:pPr>
      <w:r w:rsidRPr="00005371">
        <w:rPr>
          <w:rFonts w:eastAsia="Times New Roman"/>
          <w:color w:val="000000"/>
          <w:spacing w:val="5"/>
        </w:rPr>
        <w:t>By:_________________________________</w:t>
      </w:r>
    </w:p>
    <w:p w14:paraId="7A344C28" w14:textId="08FDFBD8" w:rsidR="009F5B59" w:rsidRDefault="009F5B59" w:rsidP="00F53D22">
      <w:pPr>
        <w:spacing w:line="246" w:lineRule="exact"/>
        <w:textAlignment w:val="baseline"/>
        <w:rPr>
          <w:ins w:id="222" w:author="Doug" w:date="2020-11-25T19:40:00Z"/>
          <w:rFonts w:eastAsia="Times New Roman"/>
          <w:color w:val="000000"/>
          <w:spacing w:val="5"/>
        </w:rPr>
      </w:pPr>
      <w:ins w:id="223" w:author="Doug" w:date="2020-11-25T19:40:00Z">
        <w:r>
          <w:rPr>
            <w:rFonts w:eastAsia="Times New Roman"/>
            <w:color w:val="000000"/>
            <w:spacing w:val="5"/>
          </w:rPr>
          <w:tab/>
          <w:t xml:space="preserve">Michael </w:t>
        </w:r>
        <w:proofErr w:type="spellStart"/>
        <w:r>
          <w:rPr>
            <w:rFonts w:eastAsia="Times New Roman"/>
            <w:color w:val="000000"/>
            <w:spacing w:val="5"/>
          </w:rPr>
          <w:t>Laureno</w:t>
        </w:r>
        <w:proofErr w:type="spellEnd"/>
      </w:ins>
    </w:p>
    <w:p w14:paraId="18BC17F7" w14:textId="7A84F658" w:rsidR="0091500B" w:rsidRPr="00005371" w:rsidRDefault="0091500B" w:rsidP="00F53D22">
      <w:pPr>
        <w:spacing w:line="246" w:lineRule="exact"/>
        <w:textAlignment w:val="baseline"/>
        <w:rPr>
          <w:rFonts w:eastAsia="Times New Roman"/>
          <w:color w:val="000000"/>
          <w:spacing w:val="5"/>
        </w:rPr>
      </w:pPr>
      <w:r w:rsidRPr="00005371">
        <w:rPr>
          <w:rFonts w:eastAsia="Times New Roman"/>
          <w:color w:val="000000"/>
          <w:spacing w:val="5"/>
        </w:rPr>
        <w:tab/>
        <w:t>Its Treasurer</w:t>
      </w:r>
    </w:p>
    <w:p w14:paraId="0EFBE31A" w14:textId="77777777" w:rsidR="006B5A79" w:rsidRPr="00005371" w:rsidRDefault="006B5A79" w:rsidP="00F53D22">
      <w:pPr>
        <w:spacing w:line="246" w:lineRule="exact"/>
        <w:textAlignment w:val="baseline"/>
        <w:rPr>
          <w:rFonts w:eastAsia="Times New Roman"/>
          <w:color w:val="000000"/>
          <w:spacing w:val="5"/>
        </w:rPr>
      </w:pPr>
    </w:p>
    <w:p w14:paraId="7C3D65AD" w14:textId="77777777" w:rsidR="006B5A79" w:rsidRPr="00005371" w:rsidRDefault="006B5A79" w:rsidP="00F53D22">
      <w:pPr>
        <w:spacing w:line="246" w:lineRule="exact"/>
        <w:textAlignment w:val="baseline"/>
        <w:rPr>
          <w:rFonts w:eastAsia="Times New Roman"/>
          <w:color w:val="000000"/>
          <w:spacing w:val="5"/>
        </w:rPr>
      </w:pPr>
    </w:p>
    <w:p w14:paraId="10CD5AC3" w14:textId="311F9A58" w:rsidR="00F53D22" w:rsidRPr="00005371" w:rsidRDefault="00F53D22" w:rsidP="006B5A79">
      <w:pPr>
        <w:spacing w:line="246" w:lineRule="exact"/>
        <w:jc w:val="center"/>
        <w:textAlignment w:val="baseline"/>
        <w:rPr>
          <w:rFonts w:eastAsia="Times New Roman"/>
          <w:color w:val="000000"/>
          <w:spacing w:val="5"/>
        </w:rPr>
      </w:pPr>
      <w:r w:rsidRPr="00005371">
        <w:rPr>
          <w:rFonts w:eastAsia="Times New Roman"/>
          <w:color w:val="000000"/>
          <w:spacing w:val="5"/>
        </w:rPr>
        <w:t>COMMONWEALTH OF MASSACHUSETTS</w:t>
      </w:r>
    </w:p>
    <w:p w14:paraId="3A656471" w14:textId="10D3D59A"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Essex,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r w:rsidR="00C215D7" w:rsidRPr="00005371">
        <w:rPr>
          <w:rFonts w:eastAsia="Times New Roman"/>
          <w:color w:val="000000"/>
          <w:spacing w:val="5"/>
        </w:rPr>
        <w:t xml:space="preserve"> </w:t>
      </w:r>
      <w:del w:id="224" w:author="Doug" w:date="2020-11-25T19:40:00Z">
        <w:r w:rsidRPr="00005371">
          <w:rPr>
            <w:rFonts w:eastAsia="Times New Roman"/>
            <w:color w:val="000000"/>
            <w:spacing w:val="5"/>
          </w:rPr>
          <w:delText>2019</w:delText>
        </w:r>
      </w:del>
      <w:ins w:id="225" w:author="Doug" w:date="2020-11-25T19:40:00Z">
        <w:r w:rsidRPr="00005371">
          <w:rPr>
            <w:rFonts w:eastAsia="Times New Roman"/>
            <w:color w:val="000000"/>
            <w:spacing w:val="5"/>
          </w:rPr>
          <w:t>20</w:t>
        </w:r>
        <w:r w:rsidR="009F5B59">
          <w:rPr>
            <w:rFonts w:eastAsia="Times New Roman"/>
            <w:color w:val="000000"/>
            <w:spacing w:val="5"/>
          </w:rPr>
          <w:t>20</w:t>
        </w:r>
      </w:ins>
    </w:p>
    <w:p w14:paraId="413D6476" w14:textId="77777777" w:rsidR="006B5A79" w:rsidRPr="00005371" w:rsidRDefault="006B5A79" w:rsidP="006B5A79">
      <w:pPr>
        <w:spacing w:line="246" w:lineRule="exact"/>
        <w:textAlignment w:val="baseline"/>
        <w:rPr>
          <w:rFonts w:eastAsia="Times New Roman"/>
          <w:color w:val="000000"/>
          <w:spacing w:val="5"/>
        </w:rPr>
      </w:pPr>
    </w:p>
    <w:p w14:paraId="5ECB0F07" w14:textId="409F8A54" w:rsidR="00F53D22" w:rsidRPr="00005371" w:rsidRDefault="00F53D22" w:rsidP="006B5A79">
      <w:pPr>
        <w:contextualSpacing/>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26" w:author="Doug" w:date="2020-11-25T19:40:00Z">
        <w:r w:rsidRPr="00005371">
          <w:rPr>
            <w:rFonts w:eastAsia="Times New Roman"/>
            <w:color w:val="000000"/>
            <w:spacing w:val="5"/>
          </w:rPr>
          <w:delText>2019</w:delText>
        </w:r>
      </w:del>
      <w:ins w:id="227" w:author="Doug" w:date="2020-11-25T19:40:00Z">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before me, the undersigned notary public, personally appear </w:t>
      </w:r>
      <w:del w:id="228" w:author="Doug" w:date="2020-11-25T19:40:00Z">
        <w:r w:rsidRPr="00005371">
          <w:rPr>
            <w:rFonts w:eastAsia="Times New Roman"/>
            <w:color w:val="000000"/>
            <w:spacing w:val="5"/>
          </w:rPr>
          <w:delText>Douglas A. Muir</w:delText>
        </w:r>
      </w:del>
      <w:ins w:id="229" w:author="Doug" w:date="2020-11-25T19:40:00Z">
        <w:r w:rsidR="009F5B59">
          <w:rPr>
            <w:rFonts w:eastAsia="Times New Roman"/>
            <w:color w:val="000000"/>
            <w:spacing w:val="5"/>
          </w:rPr>
          <w:t>Susan Bernhard</w:t>
        </w:r>
      </w:ins>
      <w:r w:rsidRPr="00005371">
        <w:rPr>
          <w:rFonts w:eastAsia="Times New Roman"/>
          <w:color w:val="000000"/>
          <w:spacing w:val="5"/>
        </w:rPr>
        <w:t xml:space="preserve">,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w:t>
      </w:r>
      <w:del w:id="230" w:author="Doug" w:date="2020-11-25T19:40:00Z">
        <w:r w:rsidRPr="00005371">
          <w:rPr>
            <w:rFonts w:eastAsia="Times New Roman"/>
            <w:color w:val="000000"/>
            <w:spacing w:val="5"/>
          </w:rPr>
          <w:delText>he</w:delText>
        </w:r>
      </w:del>
      <w:ins w:id="231" w:author="Doug" w:date="2020-11-25T19:40:00Z">
        <w:r w:rsidR="009F5B59">
          <w:rPr>
            <w:rFonts w:eastAsia="Times New Roman"/>
            <w:color w:val="000000"/>
            <w:spacing w:val="5"/>
          </w:rPr>
          <w:t>s</w:t>
        </w:r>
        <w:r w:rsidRPr="00005371">
          <w:rPr>
            <w:rFonts w:eastAsia="Times New Roman"/>
            <w:color w:val="000000"/>
            <w:spacing w:val="5"/>
          </w:rPr>
          <w:t>he</w:t>
        </w:r>
      </w:ins>
      <w:r w:rsidRPr="00005371">
        <w:rPr>
          <w:rFonts w:eastAsia="Times New Roman"/>
          <w:color w:val="000000"/>
          <w:spacing w:val="5"/>
        </w:rPr>
        <w:t xml:space="preserve"> signed it voluntarily for its stated purposes as President of Newburyport Maritime Society, Inc., a corporation.</w:t>
      </w:r>
    </w:p>
    <w:p w14:paraId="590441E6" w14:textId="77777777" w:rsidR="00F53D22" w:rsidRPr="00005371" w:rsidRDefault="00F53D22" w:rsidP="006B5A79">
      <w:pPr>
        <w:spacing w:line="246" w:lineRule="exact"/>
        <w:textAlignment w:val="baseline"/>
        <w:rPr>
          <w:rFonts w:eastAsia="Times New Roman"/>
          <w:color w:val="000000"/>
          <w:spacing w:val="5"/>
        </w:rPr>
      </w:pPr>
    </w:p>
    <w:p w14:paraId="2F0C606D" w14:textId="4E6F1A28"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_______________________________________</w:t>
      </w:r>
    </w:p>
    <w:p w14:paraId="3AA45C20" w14:textId="4C844EAB"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2BFE0EA3" w14:textId="478A0004"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5A7285D9" w14:textId="77777777" w:rsidR="006B5A79" w:rsidRPr="00005371" w:rsidRDefault="006B5A79" w:rsidP="006B5A79">
      <w:pPr>
        <w:spacing w:line="246" w:lineRule="exact"/>
        <w:textAlignment w:val="baseline"/>
        <w:rPr>
          <w:rFonts w:eastAsia="Times New Roman"/>
          <w:color w:val="000000"/>
          <w:spacing w:val="5"/>
        </w:rPr>
      </w:pPr>
    </w:p>
    <w:p w14:paraId="4C6299BC" w14:textId="77777777" w:rsidR="006B5A79" w:rsidRPr="00005371" w:rsidRDefault="006B5A79" w:rsidP="006B5A79">
      <w:pPr>
        <w:spacing w:line="246" w:lineRule="exact"/>
        <w:textAlignment w:val="baseline"/>
        <w:rPr>
          <w:rFonts w:eastAsia="Times New Roman"/>
          <w:color w:val="000000"/>
          <w:spacing w:val="5"/>
        </w:rPr>
      </w:pPr>
    </w:p>
    <w:p w14:paraId="436040E7" w14:textId="241607FE" w:rsidR="00F53D22" w:rsidRPr="00005371" w:rsidRDefault="006B5A79" w:rsidP="006B5A79">
      <w:pPr>
        <w:spacing w:line="246" w:lineRule="exact"/>
        <w:jc w:val="center"/>
        <w:textAlignment w:val="baseline"/>
        <w:rPr>
          <w:rFonts w:eastAsia="Times New Roman"/>
          <w:color w:val="000000"/>
          <w:spacing w:val="5"/>
        </w:rPr>
      </w:pPr>
      <w:r w:rsidRPr="00005371">
        <w:rPr>
          <w:rFonts w:eastAsia="Times New Roman"/>
          <w:color w:val="000000"/>
          <w:spacing w:val="5"/>
        </w:rPr>
        <w:t>C</w:t>
      </w:r>
      <w:r w:rsidR="00F53D22" w:rsidRPr="00005371">
        <w:rPr>
          <w:rFonts w:eastAsia="Times New Roman"/>
          <w:color w:val="000000"/>
          <w:spacing w:val="5"/>
        </w:rPr>
        <w:t>OMMONWEALTH OF MASSACHUSETTS</w:t>
      </w:r>
    </w:p>
    <w:p w14:paraId="5EA6C6E4" w14:textId="438A847E"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Essex,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r w:rsidR="00C215D7" w:rsidRPr="00005371">
        <w:rPr>
          <w:rFonts w:eastAsia="Times New Roman"/>
          <w:color w:val="000000"/>
          <w:spacing w:val="5"/>
        </w:rPr>
        <w:t xml:space="preserve"> </w:t>
      </w:r>
      <w:del w:id="232" w:author="Doug" w:date="2020-11-25T19:40:00Z">
        <w:r w:rsidRPr="00005371">
          <w:rPr>
            <w:rFonts w:eastAsia="Times New Roman"/>
            <w:color w:val="000000"/>
            <w:spacing w:val="5"/>
          </w:rPr>
          <w:delText>2019</w:delText>
        </w:r>
      </w:del>
      <w:ins w:id="233" w:author="Doug" w:date="2020-11-25T19:40:00Z">
        <w:r w:rsidRPr="00005371">
          <w:rPr>
            <w:rFonts w:eastAsia="Times New Roman"/>
            <w:color w:val="000000"/>
            <w:spacing w:val="5"/>
          </w:rPr>
          <w:t>20</w:t>
        </w:r>
        <w:r w:rsidR="009F5B59">
          <w:rPr>
            <w:rFonts w:eastAsia="Times New Roman"/>
            <w:color w:val="000000"/>
            <w:spacing w:val="5"/>
          </w:rPr>
          <w:t>20</w:t>
        </w:r>
      </w:ins>
    </w:p>
    <w:p w14:paraId="26597F44" w14:textId="77777777" w:rsidR="006B5A79" w:rsidRPr="00005371" w:rsidRDefault="006B5A79" w:rsidP="006B5A79">
      <w:pPr>
        <w:spacing w:line="246" w:lineRule="exact"/>
        <w:textAlignment w:val="baseline"/>
        <w:rPr>
          <w:rFonts w:eastAsia="Times New Roman"/>
          <w:color w:val="000000"/>
          <w:spacing w:val="5"/>
        </w:rPr>
      </w:pPr>
    </w:p>
    <w:p w14:paraId="3F290506" w14:textId="3409B6A8"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34" w:author="Doug" w:date="2020-11-25T19:40:00Z">
        <w:r w:rsidRPr="00005371">
          <w:rPr>
            <w:rFonts w:eastAsia="Times New Roman"/>
            <w:color w:val="000000"/>
            <w:spacing w:val="5"/>
          </w:rPr>
          <w:delText>2019</w:delText>
        </w:r>
      </w:del>
      <w:ins w:id="235" w:author="Doug" w:date="2020-11-25T19:40:00Z">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before me, the undersigned notary public, personally appear Michael </w:t>
      </w:r>
      <w:proofErr w:type="spellStart"/>
      <w:r w:rsidRPr="00005371">
        <w:rPr>
          <w:rFonts w:eastAsia="Times New Roman"/>
          <w:color w:val="000000"/>
          <w:spacing w:val="5"/>
        </w:rPr>
        <w:t>Laureno</w:t>
      </w:r>
      <w:proofErr w:type="spellEnd"/>
      <w:r w:rsidRPr="00005371">
        <w:rPr>
          <w:rFonts w:eastAsia="Times New Roman"/>
          <w:color w:val="000000"/>
          <w:spacing w:val="5"/>
        </w:rPr>
        <w:t xml:space="preserve">,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he signed it voluntarily for its stated purposes as Treasurer of Newburyport Maritime Society, Inc., a corporation.</w:t>
      </w:r>
    </w:p>
    <w:p w14:paraId="6B43E82B" w14:textId="77777777" w:rsidR="006B5A79" w:rsidRPr="00005371" w:rsidRDefault="006B5A79" w:rsidP="006B5A79">
      <w:pPr>
        <w:spacing w:line="246" w:lineRule="exact"/>
        <w:textAlignment w:val="baseline"/>
        <w:rPr>
          <w:rFonts w:eastAsia="Times New Roman"/>
          <w:color w:val="000000"/>
          <w:spacing w:val="5"/>
        </w:rPr>
      </w:pPr>
    </w:p>
    <w:p w14:paraId="272EA9A4" w14:textId="77777777" w:rsidR="006B5A79" w:rsidRPr="00005371" w:rsidRDefault="006B5A79" w:rsidP="006B5A79">
      <w:pPr>
        <w:spacing w:line="246" w:lineRule="exact"/>
        <w:textAlignment w:val="baseline"/>
        <w:rPr>
          <w:rFonts w:eastAsia="Times New Roman"/>
          <w:color w:val="000000"/>
          <w:spacing w:val="5"/>
        </w:rPr>
      </w:pPr>
    </w:p>
    <w:p w14:paraId="23B29C1C" w14:textId="7777777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_______________________________________</w:t>
      </w:r>
    </w:p>
    <w:p w14:paraId="161BAB5A" w14:textId="7777777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3E89529E" w14:textId="3AD9D55A"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20F38FA1" w14:textId="50BBC207" w:rsidR="00F53D22" w:rsidRPr="00005371" w:rsidRDefault="00F53D22" w:rsidP="006B5A79">
      <w:pPr>
        <w:spacing w:before="100" w:beforeAutospacing="1" w:after="100" w:afterAutospacing="1"/>
        <w:jc w:val="center"/>
        <w:rPr>
          <w:rFonts w:eastAsia="Times New Roman"/>
          <w:color w:val="000000"/>
          <w:spacing w:val="5"/>
        </w:rPr>
      </w:pPr>
      <w:r w:rsidRPr="00005371">
        <w:rPr>
          <w:rFonts w:eastAsia="Times New Roman"/>
          <w:color w:val="000000"/>
          <w:spacing w:val="5"/>
        </w:rPr>
        <w:br w:type="page"/>
      </w:r>
      <w:r w:rsidRPr="00005371">
        <w:rPr>
          <w:rFonts w:eastAsia="Times New Roman"/>
          <w:color w:val="000000"/>
          <w:spacing w:val="5"/>
        </w:rPr>
        <w:lastRenderedPageBreak/>
        <w:t>ACCEPTANCE BY THE NEWBURYPORT HISTORICAL COMMISSION</w:t>
      </w:r>
    </w:p>
    <w:p w14:paraId="68A2C594" w14:textId="77777777" w:rsidR="005A7FED" w:rsidRPr="00005371" w:rsidRDefault="005A7FED" w:rsidP="006B5A79">
      <w:pPr>
        <w:spacing w:before="100" w:beforeAutospacing="1" w:after="100" w:afterAutospacing="1"/>
        <w:jc w:val="center"/>
        <w:rPr>
          <w:rFonts w:eastAsia="Times New Roman"/>
          <w:color w:val="000000"/>
          <w:spacing w:val="5"/>
        </w:rPr>
      </w:pPr>
    </w:p>
    <w:p w14:paraId="776DBA1E" w14:textId="0B6CA6F3" w:rsidR="00F53D22" w:rsidRPr="00005371" w:rsidRDefault="00F53D22" w:rsidP="006B5A79">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ab/>
        <w:t>The Newburyport Historical Commission hereby accepts the foregoing Preservation Restriction.</w:t>
      </w:r>
    </w:p>
    <w:p w14:paraId="08DC0A1F" w14:textId="51FD1C53" w:rsidR="00F53D22" w:rsidRPr="00005371" w:rsidRDefault="00F53D22" w:rsidP="006B5A79">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By: _______________________________________</w:t>
      </w:r>
    </w:p>
    <w:p w14:paraId="763476F6" w14:textId="749EEC11"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t>Glenn Richards, its Chairman</w:t>
      </w:r>
    </w:p>
    <w:p w14:paraId="783717F4" w14:textId="33B56F3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t>Hereunto duly authorized</w:t>
      </w:r>
    </w:p>
    <w:p w14:paraId="7F3CFF94" w14:textId="77777777" w:rsidR="00F53D22" w:rsidRPr="00005371" w:rsidRDefault="00F53D22" w:rsidP="006B5A79">
      <w:pPr>
        <w:spacing w:before="100" w:beforeAutospacing="1" w:after="100" w:afterAutospacing="1" w:line="246" w:lineRule="exact"/>
        <w:textAlignment w:val="baseline"/>
        <w:rPr>
          <w:rFonts w:eastAsia="Times New Roman"/>
          <w:color w:val="000000"/>
          <w:spacing w:val="5"/>
        </w:rPr>
      </w:pPr>
    </w:p>
    <w:p w14:paraId="5678617A" w14:textId="77777777" w:rsidR="006B5A79" w:rsidRPr="00005371" w:rsidRDefault="006B5A79" w:rsidP="006B5A79">
      <w:pPr>
        <w:spacing w:before="100" w:beforeAutospacing="1" w:after="100" w:afterAutospacing="1" w:line="246" w:lineRule="exact"/>
        <w:textAlignment w:val="baseline"/>
        <w:rPr>
          <w:rFonts w:eastAsia="Times New Roman"/>
          <w:color w:val="000000"/>
          <w:spacing w:val="5"/>
        </w:rPr>
      </w:pPr>
    </w:p>
    <w:p w14:paraId="6225D72F" w14:textId="77777777" w:rsidR="00F53D22" w:rsidRPr="00005371" w:rsidRDefault="00F53D22" w:rsidP="006B5A79">
      <w:pPr>
        <w:spacing w:before="100" w:beforeAutospacing="1" w:after="100" w:afterAutospacing="1" w:line="246" w:lineRule="exact"/>
        <w:textAlignment w:val="baseline"/>
        <w:rPr>
          <w:rFonts w:eastAsia="Times New Roman"/>
          <w:color w:val="000000"/>
          <w:spacing w:val="5"/>
        </w:rPr>
      </w:pPr>
    </w:p>
    <w:p w14:paraId="7DDAF1FE" w14:textId="77777777" w:rsidR="00F53D22" w:rsidRPr="00005371" w:rsidRDefault="00F53D22" w:rsidP="006B5A79">
      <w:pPr>
        <w:spacing w:before="100" w:beforeAutospacing="1" w:after="100" w:afterAutospacing="1" w:line="246" w:lineRule="exact"/>
        <w:jc w:val="center"/>
        <w:textAlignment w:val="baseline"/>
        <w:rPr>
          <w:rFonts w:eastAsia="Times New Roman"/>
          <w:color w:val="000000"/>
          <w:spacing w:val="5"/>
        </w:rPr>
      </w:pPr>
      <w:r w:rsidRPr="00005371">
        <w:rPr>
          <w:rFonts w:eastAsia="Times New Roman"/>
          <w:color w:val="000000"/>
          <w:spacing w:val="5"/>
        </w:rPr>
        <w:t>COMMONWEALTH OF MASSACHUSETTS</w:t>
      </w:r>
    </w:p>
    <w:p w14:paraId="5382A2DF" w14:textId="73B11F8C" w:rsidR="00F53D22" w:rsidRPr="00005371" w:rsidRDefault="00F53D22" w:rsidP="006B5A79">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Essex,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del w:id="236" w:author="Doug" w:date="2020-11-25T19:40:00Z">
        <w:r w:rsidRPr="00005371">
          <w:rPr>
            <w:rFonts w:eastAsia="Times New Roman"/>
            <w:color w:val="000000"/>
            <w:spacing w:val="5"/>
          </w:rPr>
          <w:delText>2019</w:delText>
        </w:r>
      </w:del>
      <w:ins w:id="237" w:author="Doug" w:date="2020-11-25T19:40:00Z">
        <w:r w:rsidRPr="00005371">
          <w:rPr>
            <w:rFonts w:eastAsia="Times New Roman"/>
            <w:color w:val="000000"/>
            <w:spacing w:val="5"/>
          </w:rPr>
          <w:t>20</w:t>
        </w:r>
        <w:r w:rsidR="009F5B59">
          <w:rPr>
            <w:rFonts w:eastAsia="Times New Roman"/>
            <w:color w:val="000000"/>
            <w:spacing w:val="5"/>
          </w:rPr>
          <w:t>20</w:t>
        </w:r>
      </w:ins>
    </w:p>
    <w:p w14:paraId="3A7DB7D0" w14:textId="6D1439DD" w:rsidR="006B5A79" w:rsidRPr="00005371" w:rsidRDefault="00F53D22" w:rsidP="006B5A79">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38" w:author="Doug" w:date="2020-11-25T19:40:00Z">
        <w:r w:rsidRPr="00005371">
          <w:rPr>
            <w:rFonts w:eastAsia="Times New Roman"/>
            <w:color w:val="000000"/>
            <w:spacing w:val="5"/>
          </w:rPr>
          <w:delText>2019</w:delText>
        </w:r>
      </w:del>
      <w:ins w:id="239" w:author="Doug" w:date="2020-11-25T19:40:00Z">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before me, the undersigned notary public, personally appear Glenn Richards,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he signed it voluntarily for its stated purposes as Chairman of Newburyport Historical Commission.</w:t>
      </w:r>
    </w:p>
    <w:p w14:paraId="485FE453" w14:textId="77777777" w:rsidR="006B5A79" w:rsidRPr="00005371" w:rsidRDefault="006B5A79" w:rsidP="006B5A79">
      <w:pPr>
        <w:spacing w:before="100" w:beforeAutospacing="1" w:after="100" w:afterAutospacing="1" w:line="246" w:lineRule="exact"/>
        <w:textAlignment w:val="baseline"/>
        <w:rPr>
          <w:rFonts w:eastAsia="Times New Roman"/>
          <w:color w:val="000000"/>
          <w:spacing w:val="5"/>
        </w:rPr>
      </w:pPr>
    </w:p>
    <w:p w14:paraId="397BEBA9" w14:textId="04017E88" w:rsidR="00F53D22" w:rsidRPr="00005371" w:rsidRDefault="00F53D22" w:rsidP="006B5A79">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_______________________________________</w:t>
      </w:r>
    </w:p>
    <w:p w14:paraId="620C9779" w14:textId="7777777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181BD813" w14:textId="7777777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35973DF0" w14:textId="77777777" w:rsidR="00F53D22" w:rsidRPr="00005371" w:rsidRDefault="00F53D22" w:rsidP="001B6BD3">
      <w:pPr>
        <w:spacing w:before="261" w:after="259" w:line="246" w:lineRule="exact"/>
        <w:textAlignment w:val="baseline"/>
        <w:rPr>
          <w:rFonts w:eastAsia="Times New Roman"/>
          <w:color w:val="000000"/>
          <w:spacing w:val="5"/>
        </w:rPr>
      </w:pPr>
    </w:p>
    <w:p w14:paraId="3D4BBEAC" w14:textId="77777777" w:rsidR="00F53D22" w:rsidRPr="00005371" w:rsidRDefault="0091500B">
      <w:pPr>
        <w:rPr>
          <w:rFonts w:eastAsia="Times New Roman"/>
          <w:color w:val="000000"/>
          <w:spacing w:val="5"/>
        </w:rPr>
      </w:pPr>
      <w:r w:rsidRPr="00005371">
        <w:rPr>
          <w:rFonts w:eastAsia="Times New Roman"/>
          <w:color w:val="000000"/>
          <w:spacing w:val="5"/>
        </w:rPr>
        <w:br w:type="page"/>
      </w:r>
    </w:p>
    <w:p w14:paraId="030F7F46" w14:textId="1968C388" w:rsidR="00F53D22" w:rsidRPr="00005371" w:rsidRDefault="00F53D22" w:rsidP="00F53D22">
      <w:pPr>
        <w:jc w:val="center"/>
        <w:rPr>
          <w:rFonts w:eastAsia="Times New Roman"/>
          <w:color w:val="000000"/>
          <w:spacing w:val="5"/>
        </w:rPr>
      </w:pPr>
      <w:r w:rsidRPr="00005371">
        <w:rPr>
          <w:rFonts w:eastAsia="Times New Roman"/>
          <w:color w:val="000000"/>
          <w:spacing w:val="5"/>
        </w:rPr>
        <w:lastRenderedPageBreak/>
        <w:t>ACCEPTANCE AND APPROVAL BY THE CITY OF NEWBURYPORT</w:t>
      </w:r>
    </w:p>
    <w:p w14:paraId="04925D0D" w14:textId="77777777" w:rsidR="00F53D22" w:rsidRPr="00005371" w:rsidRDefault="00F53D22">
      <w:pPr>
        <w:rPr>
          <w:rFonts w:eastAsia="Times New Roman"/>
          <w:color w:val="000000"/>
          <w:spacing w:val="5"/>
        </w:rPr>
      </w:pPr>
    </w:p>
    <w:p w14:paraId="7E086D2D" w14:textId="3BFCC4CD" w:rsidR="00F53D22" w:rsidRPr="00005371" w:rsidRDefault="00F53D22">
      <w:pPr>
        <w:rPr>
          <w:rFonts w:eastAsia="Times New Roman"/>
          <w:color w:val="000000"/>
          <w:spacing w:val="5"/>
        </w:rPr>
      </w:pPr>
      <w:r w:rsidRPr="00005371">
        <w:rPr>
          <w:rFonts w:eastAsia="Times New Roman"/>
          <w:color w:val="000000"/>
          <w:spacing w:val="5"/>
        </w:rPr>
        <w:t>I, the undersigned City Clerk of the City of Newburyport, Massachusetts hereby certify that at a meeting duly held on ________________________,</w:t>
      </w:r>
      <w:del w:id="240" w:author="Doug" w:date="2020-11-25T19:40:00Z">
        <w:r w:rsidRPr="00005371">
          <w:rPr>
            <w:rFonts w:eastAsia="Times New Roman"/>
            <w:color w:val="000000"/>
            <w:spacing w:val="5"/>
          </w:rPr>
          <w:delText>2019</w:delText>
        </w:r>
      </w:del>
      <w:ins w:id="241" w:author="Doug" w:date="2020-11-25T19:40:00Z">
        <w:r w:rsidR="00016A8C">
          <w:rPr>
            <w:rFonts w:eastAsia="Times New Roman"/>
            <w:color w:val="000000"/>
            <w:spacing w:val="5"/>
          </w:rPr>
          <w:t xml:space="preserve"> </w:t>
        </w:r>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the </w:t>
      </w:r>
      <w:r w:rsidR="009F6E0E" w:rsidRPr="00005371">
        <w:rPr>
          <w:rFonts w:eastAsia="Times New Roman"/>
          <w:color w:val="000000"/>
          <w:spacing w:val="5"/>
        </w:rPr>
        <w:t xml:space="preserve">Newburyport </w:t>
      </w:r>
      <w:r w:rsidRPr="00005371">
        <w:rPr>
          <w:rFonts w:eastAsia="Times New Roman"/>
          <w:color w:val="000000"/>
          <w:spacing w:val="5"/>
        </w:rPr>
        <w:t>City Council voted to approve and accept the foregoing Preservation Restriction Agreement for the protection of historic resources of said City and being in the public interest pursuant to Massachusetts General Laws Chapter 184, Section 32.</w:t>
      </w:r>
    </w:p>
    <w:p w14:paraId="340BFC97" w14:textId="77777777" w:rsidR="00F53D22" w:rsidRPr="00005371" w:rsidRDefault="00F53D22">
      <w:pPr>
        <w:rPr>
          <w:rFonts w:eastAsia="Times New Roman"/>
          <w:color w:val="000000"/>
          <w:spacing w:val="5"/>
        </w:rPr>
      </w:pPr>
    </w:p>
    <w:p w14:paraId="38E73F86" w14:textId="4225657D" w:rsidR="00F53D22" w:rsidRPr="00005371" w:rsidRDefault="00F53D22">
      <w:pPr>
        <w:rPr>
          <w:rFonts w:eastAsia="Times New Roman"/>
          <w:color w:val="000000"/>
          <w:spacing w:val="5"/>
        </w:rPr>
      </w:pPr>
      <w:r w:rsidRPr="00005371">
        <w:rPr>
          <w:rFonts w:eastAsia="Times New Roman"/>
          <w:color w:val="000000"/>
          <w:spacing w:val="5"/>
        </w:rPr>
        <w:t>By: ____________________________________</w:t>
      </w:r>
    </w:p>
    <w:p w14:paraId="1254AEE9" w14:textId="1ABAEE32" w:rsidR="00F53D22" w:rsidRPr="00005371" w:rsidRDefault="00F53D22">
      <w:pPr>
        <w:rPr>
          <w:rFonts w:eastAsia="Times New Roman"/>
          <w:color w:val="000000"/>
          <w:spacing w:val="5"/>
        </w:rPr>
      </w:pPr>
      <w:r w:rsidRPr="00005371">
        <w:rPr>
          <w:rFonts w:eastAsia="Times New Roman"/>
          <w:color w:val="000000"/>
          <w:spacing w:val="5"/>
        </w:rPr>
        <w:tab/>
        <w:t>Richard B. Jones, Clerk</w:t>
      </w:r>
    </w:p>
    <w:p w14:paraId="1050A3BF" w14:textId="77777777" w:rsidR="00F53D22" w:rsidRPr="00005371" w:rsidRDefault="00F53D22">
      <w:pPr>
        <w:rPr>
          <w:rFonts w:eastAsia="Times New Roman"/>
          <w:color w:val="000000"/>
          <w:spacing w:val="5"/>
        </w:rPr>
      </w:pPr>
    </w:p>
    <w:p w14:paraId="36AC0BE2" w14:textId="2AE38B06" w:rsidR="00F53D22" w:rsidRPr="00005371" w:rsidRDefault="00F53D22">
      <w:pPr>
        <w:rPr>
          <w:rFonts w:eastAsia="Times New Roman"/>
          <w:color w:val="000000"/>
          <w:spacing w:val="5"/>
        </w:rPr>
      </w:pPr>
      <w:r w:rsidRPr="00005371">
        <w:rPr>
          <w:rFonts w:eastAsia="Times New Roman"/>
          <w:color w:val="000000"/>
          <w:spacing w:val="5"/>
        </w:rPr>
        <w:t xml:space="preserve">The undersigned </w:t>
      </w:r>
      <w:r w:rsidR="00A635E3" w:rsidRPr="00005371">
        <w:rPr>
          <w:rFonts w:eastAsia="Times New Roman"/>
          <w:color w:val="000000"/>
          <w:spacing w:val="5"/>
        </w:rPr>
        <w:t xml:space="preserve">Mayor of the City of Newburyport </w:t>
      </w:r>
      <w:r w:rsidRPr="00005371">
        <w:rPr>
          <w:rFonts w:eastAsia="Times New Roman"/>
          <w:color w:val="000000"/>
          <w:spacing w:val="5"/>
        </w:rPr>
        <w:t>hereby certifies that the foregoing Preservation Restriction Agreement has been approved and accepted by the City of Newburyport.</w:t>
      </w:r>
    </w:p>
    <w:p w14:paraId="5F057AED" w14:textId="77777777" w:rsidR="00F53D22" w:rsidRPr="00005371" w:rsidRDefault="00F53D22">
      <w:pPr>
        <w:rPr>
          <w:rFonts w:eastAsia="Times New Roman"/>
          <w:color w:val="000000"/>
          <w:spacing w:val="5"/>
        </w:rPr>
      </w:pPr>
    </w:p>
    <w:p w14:paraId="7049B0C2" w14:textId="1F762C96" w:rsidR="00F53D22" w:rsidRPr="00005371" w:rsidRDefault="00F53D22">
      <w:pPr>
        <w:rPr>
          <w:rFonts w:eastAsia="Times New Roman"/>
          <w:color w:val="000000"/>
          <w:spacing w:val="5"/>
        </w:rPr>
      </w:pPr>
      <w:r w:rsidRPr="00005371">
        <w:rPr>
          <w:rFonts w:eastAsia="Times New Roman"/>
          <w:color w:val="000000"/>
          <w:spacing w:val="5"/>
        </w:rPr>
        <w:t>By: ____________________________________</w:t>
      </w:r>
    </w:p>
    <w:p w14:paraId="1399465F" w14:textId="2F26F54D" w:rsidR="00F53D22" w:rsidRPr="00005371" w:rsidRDefault="00F53D22">
      <w:pPr>
        <w:rPr>
          <w:rFonts w:eastAsia="Times New Roman"/>
          <w:color w:val="000000"/>
          <w:spacing w:val="5"/>
        </w:rPr>
      </w:pPr>
      <w:r w:rsidRPr="00005371">
        <w:rPr>
          <w:rFonts w:eastAsia="Times New Roman"/>
          <w:color w:val="000000"/>
          <w:spacing w:val="5"/>
        </w:rPr>
        <w:tab/>
        <w:t xml:space="preserve">Donna D. </w:t>
      </w:r>
      <w:proofErr w:type="spellStart"/>
      <w:r w:rsidRPr="00005371">
        <w:rPr>
          <w:rFonts w:eastAsia="Times New Roman"/>
          <w:color w:val="000000"/>
          <w:spacing w:val="5"/>
        </w:rPr>
        <w:t>Holaday</w:t>
      </w:r>
      <w:proofErr w:type="spellEnd"/>
      <w:r w:rsidRPr="00005371">
        <w:rPr>
          <w:rFonts w:eastAsia="Times New Roman"/>
          <w:color w:val="000000"/>
          <w:spacing w:val="5"/>
        </w:rPr>
        <w:t>, Mayor</w:t>
      </w:r>
    </w:p>
    <w:p w14:paraId="049D59F3" w14:textId="77777777" w:rsidR="00F53D22" w:rsidRPr="00005371" w:rsidRDefault="00F53D22">
      <w:pPr>
        <w:rPr>
          <w:rFonts w:eastAsia="Times New Roman"/>
          <w:color w:val="000000"/>
          <w:spacing w:val="5"/>
        </w:rPr>
      </w:pPr>
    </w:p>
    <w:p w14:paraId="72A547FA" w14:textId="77777777" w:rsidR="009C5BED" w:rsidRPr="00005371" w:rsidRDefault="009C5BED">
      <w:pPr>
        <w:rPr>
          <w:rFonts w:eastAsia="Times New Roman"/>
          <w:color w:val="000000"/>
          <w:spacing w:val="5"/>
        </w:rPr>
      </w:pPr>
    </w:p>
    <w:p w14:paraId="186959EC" w14:textId="77777777" w:rsidR="00F53D22" w:rsidRPr="00005371" w:rsidRDefault="00F53D22" w:rsidP="005F083A">
      <w:pPr>
        <w:spacing w:after="100" w:afterAutospacing="1" w:line="246" w:lineRule="exact"/>
        <w:jc w:val="center"/>
        <w:textAlignment w:val="baseline"/>
        <w:rPr>
          <w:rFonts w:eastAsia="Times New Roman"/>
          <w:color w:val="000000"/>
          <w:spacing w:val="5"/>
        </w:rPr>
      </w:pPr>
      <w:r w:rsidRPr="00005371">
        <w:rPr>
          <w:rFonts w:eastAsia="Times New Roman"/>
          <w:color w:val="000000"/>
          <w:spacing w:val="5"/>
        </w:rPr>
        <w:t>COMMONWEALTH OF MASSACHUSETTS</w:t>
      </w:r>
    </w:p>
    <w:p w14:paraId="1CAB8036" w14:textId="6B16CD81" w:rsidR="00F53D22" w:rsidRPr="00005371" w:rsidRDefault="00F53D22" w:rsidP="005F083A">
      <w:pPr>
        <w:spacing w:line="246" w:lineRule="exact"/>
        <w:textAlignment w:val="baseline"/>
        <w:rPr>
          <w:rFonts w:eastAsia="Times New Roman"/>
          <w:color w:val="000000"/>
          <w:spacing w:val="5"/>
        </w:rPr>
      </w:pPr>
      <w:r w:rsidRPr="00005371">
        <w:rPr>
          <w:rFonts w:eastAsia="Times New Roman"/>
          <w:color w:val="000000"/>
          <w:spacing w:val="5"/>
        </w:rPr>
        <w:t>Essex,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r w:rsidR="00C215D7" w:rsidRPr="00005371">
        <w:rPr>
          <w:rFonts w:eastAsia="Times New Roman"/>
          <w:color w:val="000000"/>
          <w:spacing w:val="5"/>
        </w:rPr>
        <w:t xml:space="preserve"> </w:t>
      </w:r>
      <w:del w:id="242" w:author="Doug" w:date="2020-11-25T19:40:00Z">
        <w:r w:rsidRPr="00005371">
          <w:rPr>
            <w:rFonts w:eastAsia="Times New Roman"/>
            <w:color w:val="000000"/>
            <w:spacing w:val="5"/>
          </w:rPr>
          <w:delText>2019</w:delText>
        </w:r>
      </w:del>
      <w:ins w:id="243" w:author="Doug" w:date="2020-11-25T19:40:00Z">
        <w:r w:rsidRPr="00005371">
          <w:rPr>
            <w:rFonts w:eastAsia="Times New Roman"/>
            <w:color w:val="000000"/>
            <w:spacing w:val="5"/>
          </w:rPr>
          <w:t>20</w:t>
        </w:r>
        <w:r w:rsidR="009F5B59">
          <w:rPr>
            <w:rFonts w:eastAsia="Times New Roman"/>
            <w:color w:val="000000"/>
            <w:spacing w:val="5"/>
          </w:rPr>
          <w:t>20</w:t>
        </w:r>
      </w:ins>
    </w:p>
    <w:p w14:paraId="40F5BD6F" w14:textId="64D6B051" w:rsidR="009C5BED" w:rsidRPr="00005371" w:rsidRDefault="00F53D22" w:rsidP="005F083A">
      <w:pPr>
        <w:spacing w:before="261" w:line="246" w:lineRule="exact"/>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44" w:author="Doug" w:date="2020-11-25T19:40:00Z">
        <w:r w:rsidRPr="00005371">
          <w:rPr>
            <w:rFonts w:eastAsia="Times New Roman"/>
            <w:color w:val="000000"/>
            <w:spacing w:val="5"/>
          </w:rPr>
          <w:delText>2019,</w:delText>
        </w:r>
      </w:del>
      <w:ins w:id="245" w:author="Doug" w:date="2020-11-25T19:40:00Z">
        <w:r w:rsidR="009F5B59" w:rsidRPr="00005371">
          <w:rPr>
            <w:rFonts w:eastAsia="Times New Roman"/>
            <w:color w:val="000000"/>
            <w:spacing w:val="5"/>
          </w:rPr>
          <w:t>20</w:t>
        </w:r>
      </w:ins>
      <w:r w:rsidRPr="00005371">
        <w:rPr>
          <w:rFonts w:eastAsia="Times New Roman"/>
          <w:color w:val="000000"/>
          <w:spacing w:val="5"/>
        </w:rPr>
        <w:t xml:space="preserve"> before me, the undersigned notary public, personally appeared Richard B. Jones,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he signed it voluntarily for its stated purposes as Clerk of the City of Newburyport.</w:t>
      </w:r>
    </w:p>
    <w:p w14:paraId="5CA2D596" w14:textId="18343ABA" w:rsidR="009C5BED" w:rsidRPr="00005371" w:rsidRDefault="009C5BED">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w:t>
      </w:r>
    </w:p>
    <w:p w14:paraId="0C532105" w14:textId="77777777" w:rsidR="00F53D22" w:rsidRPr="00005371" w:rsidRDefault="00F53D22">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6C2667D3" w14:textId="0475ED0F"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4CB15AC4" w14:textId="77777777" w:rsidR="009C5BED" w:rsidRPr="00005371" w:rsidRDefault="009C5BED" w:rsidP="006B5A79">
      <w:pPr>
        <w:spacing w:line="246" w:lineRule="exact"/>
        <w:textAlignment w:val="baseline"/>
        <w:rPr>
          <w:rFonts w:eastAsia="Times New Roman"/>
          <w:color w:val="000000"/>
          <w:spacing w:val="5"/>
        </w:rPr>
      </w:pPr>
    </w:p>
    <w:p w14:paraId="49C72999" w14:textId="77777777" w:rsidR="009C5BED" w:rsidRPr="00005371" w:rsidRDefault="009C5BED" w:rsidP="006B5A79">
      <w:pPr>
        <w:spacing w:line="246" w:lineRule="exact"/>
        <w:textAlignment w:val="baseline"/>
        <w:rPr>
          <w:rFonts w:eastAsia="Times New Roman"/>
          <w:color w:val="000000"/>
          <w:spacing w:val="5"/>
        </w:rPr>
      </w:pPr>
    </w:p>
    <w:p w14:paraId="32CA5931" w14:textId="77777777" w:rsidR="00F53D22" w:rsidRPr="00005371" w:rsidRDefault="00F53D22" w:rsidP="005F083A">
      <w:pPr>
        <w:jc w:val="center"/>
        <w:rPr>
          <w:rFonts w:eastAsia="Times New Roman"/>
          <w:color w:val="000000"/>
          <w:spacing w:val="5"/>
        </w:rPr>
      </w:pPr>
      <w:r w:rsidRPr="00005371">
        <w:rPr>
          <w:rFonts w:eastAsia="Times New Roman"/>
          <w:color w:val="000000"/>
          <w:spacing w:val="5"/>
        </w:rPr>
        <w:t>COMMONWEALTH OF MASSACHUSETTS</w:t>
      </w:r>
    </w:p>
    <w:p w14:paraId="6CF6608A" w14:textId="50077CC0" w:rsidR="006B5A79" w:rsidRPr="00005371" w:rsidRDefault="00F53D22" w:rsidP="00F53D22">
      <w:pPr>
        <w:spacing w:before="261" w:after="259" w:line="246" w:lineRule="exact"/>
        <w:textAlignment w:val="baseline"/>
        <w:rPr>
          <w:rFonts w:eastAsia="Times New Roman"/>
          <w:color w:val="000000"/>
          <w:spacing w:val="5"/>
        </w:rPr>
      </w:pPr>
      <w:r w:rsidRPr="00005371">
        <w:rPr>
          <w:rFonts w:eastAsia="Times New Roman"/>
          <w:color w:val="000000"/>
          <w:spacing w:val="5"/>
        </w:rPr>
        <w:t>Essex,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r w:rsidR="00C215D7" w:rsidRPr="00005371">
        <w:rPr>
          <w:rFonts w:eastAsia="Times New Roman"/>
          <w:color w:val="000000"/>
          <w:spacing w:val="5"/>
        </w:rPr>
        <w:t xml:space="preserve"> </w:t>
      </w:r>
      <w:r w:rsidRPr="00005371">
        <w:rPr>
          <w:rFonts w:eastAsia="Times New Roman"/>
          <w:color w:val="000000"/>
          <w:spacing w:val="5"/>
        </w:rPr>
        <w:t>2019</w:t>
      </w:r>
    </w:p>
    <w:p w14:paraId="1B0B8220" w14:textId="1B370758"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46" w:author="Doug" w:date="2020-11-25T19:40:00Z">
        <w:r w:rsidRPr="00005371">
          <w:rPr>
            <w:rFonts w:eastAsia="Times New Roman"/>
            <w:color w:val="000000"/>
            <w:spacing w:val="5"/>
          </w:rPr>
          <w:delText>2019</w:delText>
        </w:r>
      </w:del>
      <w:ins w:id="247" w:author="Doug" w:date="2020-11-25T19:40:00Z">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before me, the undersigned notary public, personally appeared Donna D. </w:t>
      </w:r>
      <w:proofErr w:type="spellStart"/>
      <w:r w:rsidRPr="00005371">
        <w:rPr>
          <w:rFonts w:eastAsia="Times New Roman"/>
          <w:color w:val="000000"/>
          <w:spacing w:val="5"/>
        </w:rPr>
        <w:t>Holaday</w:t>
      </w:r>
      <w:proofErr w:type="spellEnd"/>
      <w:r w:rsidRPr="00005371">
        <w:rPr>
          <w:rFonts w:eastAsia="Times New Roman"/>
          <w:color w:val="000000"/>
          <w:spacing w:val="5"/>
        </w:rPr>
        <w:t xml:space="preserve">,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w:t>
      </w:r>
      <w:r w:rsidR="009F6E0E" w:rsidRPr="00005371">
        <w:rPr>
          <w:rFonts w:eastAsia="Times New Roman"/>
          <w:color w:val="000000"/>
          <w:spacing w:val="5"/>
        </w:rPr>
        <w:t>s</w:t>
      </w:r>
      <w:r w:rsidRPr="00005371">
        <w:rPr>
          <w:rFonts w:eastAsia="Times New Roman"/>
          <w:color w:val="000000"/>
          <w:spacing w:val="5"/>
        </w:rPr>
        <w:t>he signed it voluntarily for its stated purposes as Mayor of the City of Newburyport.</w:t>
      </w:r>
    </w:p>
    <w:p w14:paraId="238BC637" w14:textId="77777777" w:rsidR="00F53D22" w:rsidRPr="00005371" w:rsidRDefault="00F53D22" w:rsidP="005F083A">
      <w:pPr>
        <w:spacing w:before="100" w:beforeAutospacing="1"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_______________________________________</w:t>
      </w:r>
    </w:p>
    <w:p w14:paraId="443FF57C" w14:textId="77777777" w:rsidR="00F53D22" w:rsidRPr="00005371" w:rsidRDefault="00F53D22" w:rsidP="00F53D22">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64B97727" w14:textId="77777777" w:rsidR="00F53D22" w:rsidRPr="00005371" w:rsidRDefault="00F53D22" w:rsidP="006B5A79">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1C91CFD2" w14:textId="77777777" w:rsidR="00F53D22" w:rsidRPr="00005371" w:rsidRDefault="00F53D22">
      <w:pPr>
        <w:rPr>
          <w:rFonts w:eastAsia="Times New Roman"/>
          <w:color w:val="000000"/>
          <w:spacing w:val="5"/>
        </w:rPr>
      </w:pPr>
      <w:r w:rsidRPr="00005371">
        <w:rPr>
          <w:rFonts w:eastAsia="Times New Roman"/>
          <w:color w:val="000000"/>
          <w:spacing w:val="5"/>
        </w:rPr>
        <w:br w:type="page"/>
      </w:r>
    </w:p>
    <w:p w14:paraId="11672E87" w14:textId="43B3C735" w:rsidR="00F53D22" w:rsidRPr="00005371" w:rsidRDefault="00F53D22" w:rsidP="00F53D22">
      <w:pPr>
        <w:jc w:val="center"/>
        <w:rPr>
          <w:rFonts w:eastAsia="Times New Roman"/>
          <w:color w:val="000000"/>
          <w:spacing w:val="5"/>
        </w:rPr>
      </w:pPr>
      <w:r w:rsidRPr="00005371">
        <w:rPr>
          <w:rFonts w:eastAsia="Times New Roman"/>
          <w:color w:val="000000"/>
          <w:spacing w:val="5"/>
        </w:rPr>
        <w:lastRenderedPageBreak/>
        <w:t>APPROVAL BY THE MASSACHUSETTS HISTORICAL COMMISSION</w:t>
      </w:r>
    </w:p>
    <w:p w14:paraId="1935E58B" w14:textId="0A8D0BE6" w:rsidR="00F53D22" w:rsidRPr="00005371" w:rsidRDefault="00F53D22" w:rsidP="00F53D22">
      <w:pPr>
        <w:jc w:val="center"/>
        <w:rPr>
          <w:rFonts w:eastAsia="Times New Roman"/>
          <w:color w:val="000000"/>
          <w:spacing w:val="5"/>
        </w:rPr>
      </w:pPr>
      <w:r w:rsidRPr="00005371">
        <w:rPr>
          <w:rFonts w:eastAsia="Times New Roman"/>
          <w:color w:val="000000"/>
          <w:spacing w:val="5"/>
        </w:rPr>
        <w:t>COMMONWEALTH OF MASSACHUSETTS</w:t>
      </w:r>
    </w:p>
    <w:p w14:paraId="0DA9F52C" w14:textId="77777777" w:rsidR="009F6E0E" w:rsidRPr="00005371" w:rsidRDefault="009F6E0E" w:rsidP="00F53D22">
      <w:pPr>
        <w:jc w:val="center"/>
        <w:rPr>
          <w:rFonts w:eastAsia="Times New Roman"/>
          <w:color w:val="000000"/>
          <w:spacing w:val="5"/>
        </w:rPr>
      </w:pPr>
    </w:p>
    <w:p w14:paraId="3E70B6A7" w14:textId="77777777" w:rsidR="00F53D22" w:rsidRPr="00005371" w:rsidRDefault="00F53D22">
      <w:pPr>
        <w:rPr>
          <w:rFonts w:eastAsia="Times New Roman"/>
          <w:color w:val="000000"/>
          <w:spacing w:val="5"/>
        </w:rPr>
      </w:pPr>
    </w:p>
    <w:p w14:paraId="051BF4B2" w14:textId="504336E4" w:rsidR="00F53D22" w:rsidRPr="00005371" w:rsidRDefault="00F53D22">
      <w:pPr>
        <w:rPr>
          <w:rFonts w:eastAsia="Times New Roman"/>
          <w:color w:val="000000"/>
          <w:spacing w:val="5"/>
        </w:rPr>
      </w:pPr>
      <w:r w:rsidRPr="00005371">
        <w:rPr>
          <w:rFonts w:eastAsia="Times New Roman"/>
          <w:color w:val="000000"/>
          <w:spacing w:val="5"/>
        </w:rPr>
        <w:tab/>
        <w:t>The undersigned Executive Director and Clerk of the Massachusetts Historical Commission hereby certifies that the foregoing Preservation Restriction Agreement has been approved pursuant to Massachusetts General Laws, Chapter 184, Section 32.</w:t>
      </w:r>
    </w:p>
    <w:p w14:paraId="662CA2CF" w14:textId="77777777" w:rsidR="00F53D22" w:rsidRPr="00005371" w:rsidRDefault="00F53D22">
      <w:pPr>
        <w:rPr>
          <w:rFonts w:eastAsia="Times New Roman"/>
          <w:color w:val="000000"/>
          <w:spacing w:val="5"/>
        </w:rPr>
      </w:pPr>
    </w:p>
    <w:p w14:paraId="596EC194" w14:textId="4C2F4365" w:rsidR="00F53D22" w:rsidRPr="00005371" w:rsidRDefault="009F6E0E">
      <w:pPr>
        <w:rPr>
          <w:rFonts w:eastAsia="Times New Roman"/>
          <w:color w:val="000000"/>
          <w:spacing w:val="5"/>
        </w:rPr>
      </w:pPr>
      <w:r w:rsidRPr="00005371">
        <w:rPr>
          <w:rFonts w:eastAsia="Times New Roman"/>
          <w:color w:val="000000"/>
          <w:spacing w:val="5"/>
        </w:rPr>
        <w:t>__________________________________</w:t>
      </w:r>
    </w:p>
    <w:p w14:paraId="09054307" w14:textId="572AC691" w:rsidR="00F53D22" w:rsidRPr="00005371" w:rsidRDefault="009F6E0E">
      <w:pPr>
        <w:rPr>
          <w:rFonts w:eastAsia="Times New Roman"/>
          <w:color w:val="000000"/>
          <w:spacing w:val="5"/>
        </w:rPr>
      </w:pPr>
      <w:proofErr w:type="spellStart"/>
      <w:r w:rsidRPr="00005371">
        <w:rPr>
          <w:rFonts w:eastAsia="Times New Roman"/>
          <w:color w:val="000000"/>
          <w:spacing w:val="5"/>
        </w:rPr>
        <w:t>Brona</w:t>
      </w:r>
      <w:proofErr w:type="spellEnd"/>
      <w:r w:rsidRPr="00005371">
        <w:rPr>
          <w:rFonts w:eastAsia="Times New Roman"/>
          <w:color w:val="000000"/>
          <w:spacing w:val="5"/>
        </w:rPr>
        <w:t xml:space="preserve"> Simon</w:t>
      </w:r>
    </w:p>
    <w:p w14:paraId="126F6963" w14:textId="218F99F3" w:rsidR="009F6E0E" w:rsidRPr="00005371" w:rsidRDefault="009F6E0E">
      <w:pPr>
        <w:rPr>
          <w:rFonts w:eastAsia="Times New Roman"/>
          <w:color w:val="000000"/>
          <w:spacing w:val="5"/>
        </w:rPr>
      </w:pPr>
      <w:r w:rsidRPr="00005371">
        <w:rPr>
          <w:rFonts w:eastAsia="Times New Roman"/>
          <w:color w:val="000000"/>
          <w:spacing w:val="5"/>
        </w:rPr>
        <w:t>Executive Director and Clerk</w:t>
      </w:r>
    </w:p>
    <w:p w14:paraId="4C394C30" w14:textId="77777777" w:rsidR="009F6E0E" w:rsidRPr="00005371" w:rsidRDefault="009F6E0E">
      <w:pPr>
        <w:rPr>
          <w:rFonts w:eastAsia="Times New Roman"/>
          <w:color w:val="000000"/>
          <w:spacing w:val="5"/>
        </w:rPr>
      </w:pPr>
    </w:p>
    <w:p w14:paraId="07CE34AC" w14:textId="77777777" w:rsidR="00F53D22" w:rsidRPr="00005371" w:rsidRDefault="00F53D22">
      <w:pPr>
        <w:rPr>
          <w:rFonts w:eastAsia="Times New Roman"/>
          <w:color w:val="000000"/>
          <w:spacing w:val="5"/>
        </w:rPr>
      </w:pPr>
    </w:p>
    <w:p w14:paraId="06F4C83F" w14:textId="77777777" w:rsidR="00F53D22" w:rsidRPr="00005371" w:rsidRDefault="00F53D22" w:rsidP="005F083A">
      <w:pPr>
        <w:spacing w:before="261" w:line="246" w:lineRule="exact"/>
        <w:jc w:val="center"/>
        <w:textAlignment w:val="baseline"/>
        <w:rPr>
          <w:rFonts w:eastAsia="Times New Roman"/>
          <w:color w:val="000000"/>
          <w:spacing w:val="5"/>
        </w:rPr>
      </w:pPr>
      <w:r w:rsidRPr="00005371">
        <w:rPr>
          <w:rFonts w:eastAsia="Times New Roman"/>
          <w:color w:val="000000"/>
          <w:spacing w:val="5"/>
        </w:rPr>
        <w:t>COMMONWEALTH OF MASSACHUSETTS</w:t>
      </w:r>
    </w:p>
    <w:p w14:paraId="77B2DA5F" w14:textId="0293FD38" w:rsidR="00F53D22" w:rsidRPr="00005371" w:rsidRDefault="00F53D22" w:rsidP="005F083A">
      <w:pPr>
        <w:spacing w:before="100" w:beforeAutospacing="1" w:after="259" w:line="246" w:lineRule="exact"/>
        <w:textAlignment w:val="baseline"/>
        <w:rPr>
          <w:rFonts w:eastAsia="Times New Roman"/>
          <w:color w:val="000000"/>
          <w:spacing w:val="5"/>
        </w:rPr>
      </w:pPr>
      <w:del w:id="248" w:author="Doug" w:date="2020-11-25T19:40:00Z">
        <w:r w:rsidRPr="00005371">
          <w:rPr>
            <w:rFonts w:eastAsia="Times New Roman"/>
            <w:color w:val="000000"/>
            <w:spacing w:val="5"/>
          </w:rPr>
          <w:delText>Essex</w:delText>
        </w:r>
      </w:del>
      <w:ins w:id="249" w:author="Doug" w:date="2020-11-25T19:40:00Z">
        <w:r w:rsidR="009F5B59">
          <w:rPr>
            <w:rFonts w:eastAsia="Times New Roman"/>
            <w:color w:val="000000"/>
            <w:spacing w:val="5"/>
          </w:rPr>
          <w:t>Suffolk</w:t>
        </w:r>
      </w:ins>
      <w:r w:rsidRPr="00005371">
        <w:rPr>
          <w:rFonts w:eastAsia="Times New Roman"/>
          <w:color w:val="000000"/>
          <w:spacing w:val="5"/>
        </w:rPr>
        <w:t>, ss</w:t>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w:t>
      </w:r>
      <w:del w:id="250" w:author="Doug" w:date="2020-11-25T19:40:00Z">
        <w:r w:rsidRPr="00005371">
          <w:rPr>
            <w:rFonts w:eastAsia="Times New Roman"/>
            <w:color w:val="000000"/>
            <w:spacing w:val="5"/>
          </w:rPr>
          <w:delText>2019</w:delText>
        </w:r>
      </w:del>
      <w:ins w:id="251" w:author="Doug" w:date="2020-11-25T19:40:00Z">
        <w:r w:rsidRPr="00005371">
          <w:rPr>
            <w:rFonts w:eastAsia="Times New Roman"/>
            <w:color w:val="000000"/>
            <w:spacing w:val="5"/>
          </w:rPr>
          <w:t>20</w:t>
        </w:r>
        <w:r w:rsidR="009F5B59">
          <w:rPr>
            <w:rFonts w:eastAsia="Times New Roman"/>
            <w:color w:val="000000"/>
            <w:spacing w:val="5"/>
          </w:rPr>
          <w:t>20</w:t>
        </w:r>
      </w:ins>
    </w:p>
    <w:p w14:paraId="23706546" w14:textId="0266047F" w:rsidR="00F53D22" w:rsidRPr="00005371" w:rsidRDefault="00F53D22" w:rsidP="00F53D22">
      <w:pPr>
        <w:spacing w:before="261" w:after="259" w:line="246" w:lineRule="exact"/>
        <w:textAlignment w:val="baseline"/>
        <w:rPr>
          <w:rFonts w:eastAsia="Times New Roman"/>
          <w:color w:val="000000"/>
          <w:spacing w:val="5"/>
        </w:rPr>
      </w:pPr>
      <w:r w:rsidRPr="00005371">
        <w:rPr>
          <w:rFonts w:eastAsia="Times New Roman"/>
          <w:color w:val="000000"/>
          <w:spacing w:val="5"/>
        </w:rPr>
        <w:t xml:space="preserve">On this ________ day of _____________________, </w:t>
      </w:r>
      <w:del w:id="252" w:author="Doug" w:date="2020-11-25T19:40:00Z">
        <w:r w:rsidRPr="00005371">
          <w:rPr>
            <w:rFonts w:eastAsia="Times New Roman"/>
            <w:color w:val="000000"/>
            <w:spacing w:val="5"/>
          </w:rPr>
          <w:delText>2019</w:delText>
        </w:r>
      </w:del>
      <w:ins w:id="253" w:author="Doug" w:date="2020-11-25T19:40:00Z">
        <w:r w:rsidRPr="00005371">
          <w:rPr>
            <w:rFonts w:eastAsia="Times New Roman"/>
            <w:color w:val="000000"/>
            <w:spacing w:val="5"/>
          </w:rPr>
          <w:t>20</w:t>
        </w:r>
        <w:r w:rsidR="009F5B59">
          <w:rPr>
            <w:rFonts w:eastAsia="Times New Roman"/>
            <w:color w:val="000000"/>
            <w:spacing w:val="5"/>
          </w:rPr>
          <w:t>20</w:t>
        </w:r>
      </w:ins>
      <w:r w:rsidRPr="00005371">
        <w:rPr>
          <w:rFonts w:eastAsia="Times New Roman"/>
          <w:color w:val="000000"/>
          <w:spacing w:val="5"/>
        </w:rPr>
        <w:t xml:space="preserve">, before me, the undersigned notary public, personally appeared </w:t>
      </w:r>
      <w:proofErr w:type="spellStart"/>
      <w:r w:rsidR="009F6E0E" w:rsidRPr="00005371">
        <w:rPr>
          <w:rFonts w:eastAsia="Times New Roman"/>
          <w:color w:val="000000"/>
          <w:spacing w:val="5"/>
        </w:rPr>
        <w:t>Brona</w:t>
      </w:r>
      <w:proofErr w:type="spellEnd"/>
      <w:r w:rsidR="009F6E0E" w:rsidRPr="00005371">
        <w:rPr>
          <w:rFonts w:eastAsia="Times New Roman"/>
          <w:color w:val="000000"/>
          <w:spacing w:val="5"/>
        </w:rPr>
        <w:t xml:space="preserve"> Simon</w:t>
      </w:r>
      <w:r w:rsidRPr="00005371">
        <w:rPr>
          <w:rFonts w:eastAsia="Times New Roman"/>
          <w:color w:val="000000"/>
          <w:spacing w:val="5"/>
        </w:rPr>
        <w:t xml:space="preserve">, proved to me through satisfactory evidence of identification, which was </w:t>
      </w:r>
      <w:r w:rsidRPr="00005371">
        <w:rPr>
          <w:rFonts w:eastAsia="Times New Roman"/>
          <w:color w:val="000000"/>
          <w:spacing w:val="5"/>
        </w:rPr>
        <w:sym w:font="Wingdings 2" w:char="F0A3"/>
      </w:r>
      <w:r w:rsidRPr="00005371">
        <w:rPr>
          <w:rFonts w:eastAsia="Times New Roman"/>
          <w:color w:val="000000"/>
          <w:spacing w:val="5"/>
        </w:rPr>
        <w:t xml:space="preserve"> my personal knowledge of the identity of the principal </w:t>
      </w:r>
      <w:r w:rsidRPr="00005371">
        <w:rPr>
          <w:rFonts w:eastAsia="Times New Roman"/>
          <w:color w:val="000000"/>
          <w:spacing w:val="5"/>
        </w:rPr>
        <w:sym w:font="Wingdings 2" w:char="F0A3"/>
      </w:r>
      <w:r w:rsidRPr="00005371">
        <w:rPr>
          <w:rFonts w:eastAsia="Times New Roman"/>
          <w:color w:val="000000"/>
          <w:spacing w:val="5"/>
        </w:rPr>
        <w:t xml:space="preserve"> a current driver’s license, to be the person whose name is signed on the preceding document, and acknowledged to me that he signed it voluntarily for its stated purposes as </w:t>
      </w:r>
      <w:r w:rsidR="009F6E0E" w:rsidRPr="00005371">
        <w:rPr>
          <w:rFonts w:eastAsia="Times New Roman"/>
          <w:color w:val="000000"/>
          <w:spacing w:val="5"/>
        </w:rPr>
        <w:t>Executive Director and Clerk of the Massachusetts Historical Commission.</w:t>
      </w:r>
    </w:p>
    <w:p w14:paraId="29EA0486" w14:textId="77777777" w:rsidR="00F53D22" w:rsidRPr="00005371" w:rsidRDefault="00F53D22" w:rsidP="005F083A">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_______________________________________</w:t>
      </w:r>
    </w:p>
    <w:p w14:paraId="11BC5735" w14:textId="77777777" w:rsidR="00F53D22" w:rsidRPr="00005371" w:rsidRDefault="00F53D22" w:rsidP="005F083A">
      <w:pPr>
        <w:spacing w:before="100" w:beforeAutospacing="1" w:after="100" w:afterAutospacing="1"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Notary Public</w:t>
      </w:r>
    </w:p>
    <w:p w14:paraId="016A4D85" w14:textId="4DB2A703" w:rsidR="001C700E" w:rsidRDefault="00F53D22" w:rsidP="005F083A">
      <w:pPr>
        <w:spacing w:line="246" w:lineRule="exact"/>
        <w:textAlignment w:val="baseline"/>
        <w:rPr>
          <w:rFonts w:eastAsia="Times New Roman"/>
          <w:color w:val="000000"/>
          <w:spacing w:val="5"/>
        </w:rPr>
      </w:pP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r>
      <w:r w:rsidRPr="00005371">
        <w:rPr>
          <w:rFonts w:eastAsia="Times New Roman"/>
          <w:color w:val="000000"/>
          <w:spacing w:val="5"/>
        </w:rPr>
        <w:tab/>
        <w:t>My Commission Expires</w:t>
      </w:r>
    </w:p>
    <w:p w14:paraId="59BDEC8A" w14:textId="77777777" w:rsidR="001C700E" w:rsidRDefault="001C700E">
      <w:pPr>
        <w:rPr>
          <w:rFonts w:eastAsia="Times New Roman"/>
          <w:color w:val="000000"/>
          <w:spacing w:val="5"/>
        </w:rPr>
      </w:pPr>
      <w:r>
        <w:rPr>
          <w:rFonts w:eastAsia="Times New Roman"/>
          <w:color w:val="000000"/>
          <w:spacing w:val="5"/>
        </w:rPr>
        <w:br w:type="page"/>
      </w:r>
    </w:p>
    <w:p w14:paraId="4A6CDEF8" w14:textId="32CA0D5D" w:rsidR="00F53D22" w:rsidRDefault="001C700E" w:rsidP="00874E7E">
      <w:pPr>
        <w:spacing w:line="246" w:lineRule="exact"/>
        <w:jc w:val="center"/>
        <w:textAlignment w:val="baseline"/>
        <w:rPr>
          <w:ins w:id="254" w:author="Doug" w:date="2020-11-25T19:40:00Z"/>
          <w:rFonts w:eastAsia="Times New Roman"/>
          <w:color w:val="000000"/>
          <w:spacing w:val="5"/>
        </w:rPr>
      </w:pPr>
      <w:ins w:id="255" w:author="Doug" w:date="2020-11-25T19:40:00Z">
        <w:r>
          <w:rPr>
            <w:rFonts w:eastAsia="Times New Roman"/>
            <w:color w:val="000000"/>
            <w:spacing w:val="5"/>
          </w:rPr>
          <w:lastRenderedPageBreak/>
          <w:t>LIST OF EXHIBITS</w:t>
        </w:r>
      </w:ins>
    </w:p>
    <w:p w14:paraId="7E042EC1" w14:textId="77777777" w:rsidR="001C700E" w:rsidRDefault="001C700E" w:rsidP="00874E7E">
      <w:pPr>
        <w:spacing w:line="246" w:lineRule="exact"/>
        <w:jc w:val="center"/>
        <w:textAlignment w:val="baseline"/>
        <w:rPr>
          <w:ins w:id="256" w:author="Doug" w:date="2020-11-25T19:40:00Z"/>
          <w:rFonts w:eastAsia="Times New Roman"/>
          <w:color w:val="000000"/>
          <w:spacing w:val="5"/>
        </w:rPr>
      </w:pPr>
    </w:p>
    <w:p w14:paraId="01828C4A" w14:textId="77777777" w:rsidR="001C700E" w:rsidRDefault="001C700E" w:rsidP="00874E7E">
      <w:pPr>
        <w:spacing w:line="246" w:lineRule="exact"/>
        <w:jc w:val="center"/>
        <w:textAlignment w:val="baseline"/>
        <w:rPr>
          <w:ins w:id="257" w:author="Doug" w:date="2020-11-25T19:40:00Z"/>
          <w:rFonts w:eastAsia="Times New Roman"/>
          <w:color w:val="000000"/>
          <w:spacing w:val="5"/>
        </w:rPr>
      </w:pPr>
    </w:p>
    <w:p w14:paraId="66284ACA" w14:textId="77777777" w:rsidR="001C700E" w:rsidRDefault="001C700E" w:rsidP="00874E7E">
      <w:pPr>
        <w:spacing w:line="246" w:lineRule="exact"/>
        <w:jc w:val="center"/>
        <w:textAlignment w:val="baseline"/>
        <w:rPr>
          <w:ins w:id="258" w:author="Doug" w:date="2020-11-25T19:40:00Z"/>
          <w:rFonts w:eastAsia="Times New Roman"/>
          <w:color w:val="000000"/>
          <w:spacing w:val="5"/>
        </w:rPr>
      </w:pPr>
    </w:p>
    <w:p w14:paraId="0C6F646E" w14:textId="4D912D01" w:rsidR="001C700E" w:rsidRDefault="001C700E" w:rsidP="00874E7E">
      <w:pPr>
        <w:spacing w:line="246" w:lineRule="exact"/>
        <w:jc w:val="both"/>
        <w:textAlignment w:val="baseline"/>
        <w:rPr>
          <w:ins w:id="259" w:author="Doug" w:date="2020-11-25T19:40:00Z"/>
          <w:rFonts w:eastAsia="Times New Roman"/>
          <w:color w:val="000000"/>
          <w:spacing w:val="5"/>
        </w:rPr>
      </w:pPr>
      <w:ins w:id="260" w:author="Doug" w:date="2020-11-25T19:40:00Z">
        <w:r>
          <w:rPr>
            <w:rFonts w:eastAsia="Times New Roman"/>
            <w:color w:val="000000"/>
            <w:spacing w:val="5"/>
          </w:rPr>
          <w:t>A.</w:t>
        </w:r>
        <w:r>
          <w:rPr>
            <w:rFonts w:eastAsia="Times New Roman"/>
            <w:color w:val="000000"/>
            <w:spacing w:val="5"/>
          </w:rPr>
          <w:tab/>
          <w:t>Legal Description of the Premises</w:t>
        </w:r>
      </w:ins>
    </w:p>
    <w:p w14:paraId="148F03CB" w14:textId="77777777" w:rsidR="001C700E" w:rsidRDefault="001C700E" w:rsidP="00874E7E">
      <w:pPr>
        <w:spacing w:line="246" w:lineRule="exact"/>
        <w:jc w:val="both"/>
        <w:textAlignment w:val="baseline"/>
        <w:rPr>
          <w:ins w:id="261" w:author="Doug" w:date="2020-11-25T19:40:00Z"/>
          <w:rFonts w:eastAsia="Times New Roman"/>
          <w:color w:val="000000"/>
          <w:spacing w:val="5"/>
        </w:rPr>
      </w:pPr>
    </w:p>
    <w:p w14:paraId="55786A49" w14:textId="1FD58A1B" w:rsidR="001C700E" w:rsidRDefault="001C700E" w:rsidP="00874E7E">
      <w:pPr>
        <w:spacing w:line="246" w:lineRule="exact"/>
        <w:jc w:val="both"/>
        <w:textAlignment w:val="baseline"/>
        <w:rPr>
          <w:ins w:id="262" w:author="Doug" w:date="2020-11-25T19:40:00Z"/>
          <w:rFonts w:eastAsia="Times New Roman"/>
          <w:color w:val="000000"/>
          <w:spacing w:val="5"/>
        </w:rPr>
      </w:pPr>
      <w:ins w:id="263" w:author="Doug" w:date="2020-11-25T19:40:00Z">
        <w:r>
          <w:rPr>
            <w:rFonts w:eastAsia="Times New Roman"/>
            <w:color w:val="000000"/>
            <w:spacing w:val="5"/>
          </w:rPr>
          <w:t>B.</w:t>
        </w:r>
        <w:r>
          <w:rPr>
            <w:rFonts w:eastAsia="Times New Roman"/>
            <w:color w:val="000000"/>
            <w:spacing w:val="5"/>
          </w:rPr>
          <w:tab/>
          <w:t>Land Court Plan 4588-</w:t>
        </w:r>
        <w:r w:rsidR="00AA2887">
          <w:rPr>
            <w:rFonts w:eastAsia="Times New Roman"/>
            <w:color w:val="000000"/>
            <w:spacing w:val="5"/>
          </w:rPr>
          <w:t>B</w:t>
        </w:r>
      </w:ins>
    </w:p>
    <w:p w14:paraId="7CADC578" w14:textId="77777777" w:rsidR="001C700E" w:rsidRDefault="001C700E" w:rsidP="00874E7E">
      <w:pPr>
        <w:spacing w:line="246" w:lineRule="exact"/>
        <w:jc w:val="both"/>
        <w:textAlignment w:val="baseline"/>
        <w:rPr>
          <w:ins w:id="264" w:author="Doug" w:date="2020-11-25T19:40:00Z"/>
          <w:rFonts w:eastAsia="Times New Roman"/>
          <w:color w:val="000000"/>
          <w:spacing w:val="5"/>
        </w:rPr>
      </w:pPr>
    </w:p>
    <w:p w14:paraId="317D805C" w14:textId="0962E711" w:rsidR="001C700E" w:rsidRDefault="001C700E" w:rsidP="00874E7E">
      <w:pPr>
        <w:spacing w:line="246" w:lineRule="exact"/>
        <w:jc w:val="both"/>
        <w:textAlignment w:val="baseline"/>
        <w:rPr>
          <w:ins w:id="265" w:author="Doug" w:date="2020-11-25T19:40:00Z"/>
          <w:rFonts w:eastAsia="Times New Roman"/>
          <w:color w:val="000000"/>
          <w:spacing w:val="5"/>
        </w:rPr>
      </w:pPr>
      <w:ins w:id="266" w:author="Doug" w:date="2020-11-25T19:40:00Z">
        <w:r>
          <w:rPr>
            <w:rFonts w:eastAsia="Times New Roman"/>
            <w:color w:val="000000"/>
            <w:spacing w:val="5"/>
          </w:rPr>
          <w:t>C.</w:t>
        </w:r>
        <w:r>
          <w:rPr>
            <w:rFonts w:eastAsia="Times New Roman"/>
            <w:color w:val="000000"/>
            <w:spacing w:val="5"/>
          </w:rPr>
          <w:tab/>
          <w:t>Land Court Plan 4588-</w:t>
        </w:r>
        <w:r w:rsidR="00AA2887">
          <w:rPr>
            <w:rFonts w:eastAsia="Times New Roman"/>
            <w:color w:val="000000"/>
            <w:spacing w:val="5"/>
          </w:rPr>
          <w:t>C</w:t>
        </w:r>
      </w:ins>
    </w:p>
    <w:p w14:paraId="7B77C3F6" w14:textId="77777777" w:rsidR="001C700E" w:rsidRDefault="001C700E" w:rsidP="00874E7E">
      <w:pPr>
        <w:spacing w:line="246" w:lineRule="exact"/>
        <w:jc w:val="both"/>
        <w:textAlignment w:val="baseline"/>
        <w:rPr>
          <w:ins w:id="267" w:author="Doug" w:date="2020-11-25T19:40:00Z"/>
          <w:rFonts w:eastAsia="Times New Roman"/>
          <w:color w:val="000000"/>
          <w:spacing w:val="5"/>
        </w:rPr>
      </w:pPr>
    </w:p>
    <w:p w14:paraId="3CA5AF2D" w14:textId="3ABB1C9B" w:rsidR="001C700E" w:rsidRDefault="001C700E" w:rsidP="00874E7E">
      <w:pPr>
        <w:spacing w:line="246" w:lineRule="exact"/>
        <w:jc w:val="both"/>
        <w:textAlignment w:val="baseline"/>
        <w:rPr>
          <w:ins w:id="268" w:author="Doug" w:date="2020-11-25T19:40:00Z"/>
          <w:rFonts w:eastAsia="Times New Roman"/>
          <w:color w:val="000000"/>
          <w:spacing w:val="5"/>
        </w:rPr>
      </w:pPr>
      <w:ins w:id="269" w:author="Doug" w:date="2020-11-25T19:40:00Z">
        <w:r>
          <w:rPr>
            <w:rFonts w:eastAsia="Times New Roman"/>
            <w:color w:val="000000"/>
            <w:spacing w:val="5"/>
          </w:rPr>
          <w:t>D,</w:t>
        </w:r>
        <w:r>
          <w:rPr>
            <w:rFonts w:eastAsia="Times New Roman"/>
            <w:color w:val="000000"/>
            <w:spacing w:val="5"/>
          </w:rPr>
          <w:tab/>
          <w:t>Original Preservation Restriction Agreement</w:t>
        </w:r>
      </w:ins>
    </w:p>
    <w:p w14:paraId="6C37FB93" w14:textId="77777777" w:rsidR="001C700E" w:rsidRDefault="001C700E" w:rsidP="00874E7E">
      <w:pPr>
        <w:spacing w:line="246" w:lineRule="exact"/>
        <w:jc w:val="both"/>
        <w:textAlignment w:val="baseline"/>
        <w:rPr>
          <w:ins w:id="270" w:author="Doug" w:date="2020-11-25T19:40:00Z"/>
          <w:rFonts w:eastAsia="Times New Roman"/>
          <w:color w:val="000000"/>
          <w:spacing w:val="5"/>
        </w:rPr>
      </w:pPr>
    </w:p>
    <w:p w14:paraId="374536DB" w14:textId="3BECD39B" w:rsidR="001C700E" w:rsidRDefault="001C700E" w:rsidP="00874E7E">
      <w:pPr>
        <w:spacing w:line="246" w:lineRule="exact"/>
        <w:jc w:val="both"/>
        <w:textAlignment w:val="baseline"/>
        <w:rPr>
          <w:ins w:id="271" w:author="Doug" w:date="2020-11-25T19:40:00Z"/>
          <w:rFonts w:eastAsia="Times New Roman"/>
          <w:color w:val="000000"/>
          <w:spacing w:val="5"/>
        </w:rPr>
      </w:pPr>
      <w:ins w:id="272" w:author="Doug" w:date="2020-11-25T19:40:00Z">
        <w:r>
          <w:rPr>
            <w:rFonts w:eastAsia="Times New Roman"/>
            <w:color w:val="000000"/>
            <w:spacing w:val="5"/>
          </w:rPr>
          <w:t>E.</w:t>
        </w:r>
        <w:r>
          <w:rPr>
            <w:rFonts w:eastAsia="Times New Roman"/>
            <w:color w:val="000000"/>
            <w:spacing w:val="5"/>
          </w:rPr>
          <w:tab/>
        </w:r>
        <w:proofErr w:type="spellStart"/>
        <w:r>
          <w:rPr>
            <w:rFonts w:eastAsia="Times New Roman"/>
            <w:color w:val="000000"/>
            <w:spacing w:val="5"/>
          </w:rPr>
          <w:t>Assessors</w:t>
        </w:r>
        <w:proofErr w:type="spellEnd"/>
        <w:r>
          <w:rPr>
            <w:rFonts w:eastAsia="Times New Roman"/>
            <w:color w:val="000000"/>
            <w:spacing w:val="5"/>
          </w:rPr>
          <w:t xml:space="preserve"> Parcel Map</w:t>
        </w:r>
      </w:ins>
    </w:p>
    <w:p w14:paraId="01552EB0" w14:textId="77777777" w:rsidR="001C700E" w:rsidRDefault="001C700E" w:rsidP="00874E7E">
      <w:pPr>
        <w:spacing w:line="246" w:lineRule="exact"/>
        <w:jc w:val="both"/>
        <w:textAlignment w:val="baseline"/>
        <w:rPr>
          <w:ins w:id="273" w:author="Doug" w:date="2020-11-25T19:40:00Z"/>
          <w:rFonts w:eastAsia="Times New Roman"/>
          <w:color w:val="000000"/>
          <w:spacing w:val="5"/>
        </w:rPr>
      </w:pPr>
    </w:p>
    <w:p w14:paraId="077EA799" w14:textId="15345C0E" w:rsidR="001C700E" w:rsidRDefault="001C700E" w:rsidP="00874E7E">
      <w:pPr>
        <w:spacing w:line="246" w:lineRule="exact"/>
        <w:jc w:val="both"/>
        <w:textAlignment w:val="baseline"/>
        <w:rPr>
          <w:ins w:id="274" w:author="Doug" w:date="2020-11-25T19:40:00Z"/>
          <w:rFonts w:eastAsia="Times New Roman"/>
          <w:color w:val="000000"/>
          <w:spacing w:val="5"/>
        </w:rPr>
      </w:pPr>
      <w:ins w:id="275" w:author="Doug" w:date="2020-11-25T19:40:00Z">
        <w:r>
          <w:rPr>
            <w:rFonts w:eastAsia="Times New Roman"/>
            <w:color w:val="000000"/>
            <w:spacing w:val="5"/>
          </w:rPr>
          <w:t>F.</w:t>
        </w:r>
        <w:r>
          <w:rPr>
            <w:rFonts w:eastAsia="Times New Roman"/>
            <w:color w:val="000000"/>
            <w:spacing w:val="5"/>
          </w:rPr>
          <w:tab/>
          <w:t>Photographs of the Building and Certain Features</w:t>
        </w:r>
      </w:ins>
    </w:p>
    <w:p w14:paraId="7AD6958E" w14:textId="77777777" w:rsidR="001C700E" w:rsidRDefault="001C700E" w:rsidP="00874E7E">
      <w:pPr>
        <w:spacing w:line="246" w:lineRule="exact"/>
        <w:jc w:val="both"/>
        <w:textAlignment w:val="baseline"/>
        <w:rPr>
          <w:ins w:id="276" w:author="Doug" w:date="2020-11-25T19:40:00Z"/>
          <w:rFonts w:eastAsia="Times New Roman"/>
          <w:color w:val="000000"/>
          <w:spacing w:val="5"/>
        </w:rPr>
      </w:pPr>
    </w:p>
    <w:p w14:paraId="14BC351E" w14:textId="253F0734" w:rsidR="001C700E" w:rsidRPr="00005371" w:rsidRDefault="001C700E" w:rsidP="00874E7E">
      <w:pPr>
        <w:spacing w:line="246" w:lineRule="exact"/>
        <w:jc w:val="both"/>
        <w:textAlignment w:val="baseline"/>
        <w:rPr>
          <w:ins w:id="277" w:author="Doug" w:date="2020-11-25T19:40:00Z"/>
          <w:rFonts w:eastAsia="Times New Roman"/>
          <w:color w:val="000000"/>
          <w:spacing w:val="5"/>
        </w:rPr>
      </w:pPr>
      <w:ins w:id="278" w:author="Doug" w:date="2020-11-25T19:40:00Z">
        <w:r>
          <w:rPr>
            <w:rFonts w:eastAsia="Times New Roman"/>
            <w:color w:val="000000"/>
            <w:spacing w:val="5"/>
          </w:rPr>
          <w:t>G.</w:t>
        </w:r>
        <w:r>
          <w:rPr>
            <w:rFonts w:eastAsia="Times New Roman"/>
            <w:color w:val="000000"/>
            <w:spacing w:val="5"/>
          </w:rPr>
          <w:tab/>
          <w:t>Restriction Guidelines</w:t>
        </w:r>
      </w:ins>
    </w:p>
    <w:p w14:paraId="4DC5EE17" w14:textId="20DE7625" w:rsidR="00F53D22" w:rsidRPr="00005371" w:rsidRDefault="00F53D22">
      <w:pPr>
        <w:rPr>
          <w:ins w:id="279" w:author="Doug" w:date="2020-11-25T19:40:00Z"/>
          <w:rFonts w:eastAsia="Times New Roman"/>
          <w:color w:val="000000"/>
          <w:spacing w:val="5"/>
        </w:rPr>
      </w:pPr>
      <w:ins w:id="280" w:author="Doug" w:date="2020-11-25T19:40:00Z">
        <w:r w:rsidRPr="00005371">
          <w:rPr>
            <w:rFonts w:eastAsia="Times New Roman"/>
            <w:color w:val="000000"/>
            <w:spacing w:val="5"/>
          </w:rPr>
          <w:br w:type="page"/>
        </w:r>
      </w:ins>
    </w:p>
    <w:p w14:paraId="7F677CF6" w14:textId="77777777" w:rsidR="00597FA4" w:rsidRPr="00005371" w:rsidRDefault="00597FA4" w:rsidP="00597FA4">
      <w:pPr>
        <w:jc w:val="center"/>
        <w:rPr>
          <w:rFonts w:eastAsia="Times New Roman"/>
          <w:color w:val="000000"/>
          <w:spacing w:val="5"/>
        </w:rPr>
      </w:pPr>
      <w:r w:rsidRPr="00005371">
        <w:rPr>
          <w:rFonts w:eastAsia="Times New Roman"/>
          <w:color w:val="000000"/>
          <w:spacing w:val="5"/>
        </w:rPr>
        <w:lastRenderedPageBreak/>
        <w:t>EXHIBIT A</w:t>
      </w:r>
    </w:p>
    <w:p w14:paraId="4031E287" w14:textId="77777777" w:rsidR="00597FA4" w:rsidRPr="00005371" w:rsidRDefault="00597FA4" w:rsidP="00597FA4">
      <w:pPr>
        <w:jc w:val="center"/>
        <w:rPr>
          <w:rFonts w:eastAsia="Times New Roman"/>
          <w:color w:val="000000"/>
          <w:spacing w:val="5"/>
        </w:rPr>
      </w:pPr>
    </w:p>
    <w:p w14:paraId="54CC23F1" w14:textId="77777777" w:rsidR="00597FA4" w:rsidRPr="00005371" w:rsidRDefault="00597FA4" w:rsidP="00597FA4">
      <w:pPr>
        <w:spacing w:line="246" w:lineRule="exact"/>
        <w:jc w:val="center"/>
        <w:textAlignment w:val="baseline"/>
        <w:rPr>
          <w:rFonts w:eastAsia="Times New Roman"/>
          <w:color w:val="000000"/>
          <w:spacing w:val="5"/>
        </w:rPr>
      </w:pPr>
      <w:r w:rsidRPr="00005371">
        <w:rPr>
          <w:rFonts w:eastAsia="Times New Roman"/>
          <w:color w:val="000000"/>
          <w:spacing w:val="5"/>
        </w:rPr>
        <w:t>LEGAL DESCRIPTION OF PREMISES</w:t>
      </w:r>
    </w:p>
    <w:p w14:paraId="368BB8A8" w14:textId="77777777" w:rsidR="00597FA4" w:rsidRPr="00005371" w:rsidRDefault="00597FA4" w:rsidP="00597FA4">
      <w:pPr>
        <w:spacing w:line="246" w:lineRule="exact"/>
        <w:jc w:val="center"/>
        <w:textAlignment w:val="baseline"/>
        <w:rPr>
          <w:rFonts w:eastAsia="Times New Roman"/>
          <w:color w:val="000000"/>
          <w:spacing w:val="5"/>
        </w:rPr>
      </w:pPr>
    </w:p>
    <w:p w14:paraId="2937D249" w14:textId="77777777" w:rsidR="00597FA4" w:rsidRPr="00005371" w:rsidRDefault="00597FA4" w:rsidP="00597FA4">
      <w:pPr>
        <w:spacing w:line="246" w:lineRule="exact"/>
        <w:textAlignment w:val="baseline"/>
        <w:rPr>
          <w:rFonts w:eastAsia="Times New Roman"/>
          <w:color w:val="000000"/>
          <w:spacing w:val="5"/>
        </w:rPr>
      </w:pPr>
    </w:p>
    <w:p w14:paraId="5D8AF869" w14:textId="77777777" w:rsidR="00597FA4" w:rsidRPr="00005371" w:rsidRDefault="00597FA4" w:rsidP="00597FA4">
      <w:r w:rsidRPr="00005371">
        <w:t>All those certain parcels of land with the buildings thereon situated located in Newburyport, Essex County, Massachusetts, bounded and described as follows:</w:t>
      </w:r>
    </w:p>
    <w:p w14:paraId="3768AF55" w14:textId="77777777" w:rsidR="00597FA4" w:rsidRPr="00005371" w:rsidRDefault="00597FA4" w:rsidP="00597FA4"/>
    <w:p w14:paraId="461B2BE4" w14:textId="77777777" w:rsidR="00597FA4" w:rsidRPr="00005371" w:rsidRDefault="00597FA4" w:rsidP="00597FA4">
      <w:r w:rsidRPr="00005371">
        <w:rPr>
          <w:u w:val="single"/>
        </w:rPr>
        <w:t>First Parcel</w:t>
      </w:r>
      <w:r w:rsidRPr="00005371">
        <w:t>:</w:t>
      </w:r>
    </w:p>
    <w:p w14:paraId="1B6FA5C5" w14:textId="77777777" w:rsidR="00597FA4" w:rsidRPr="00005371" w:rsidRDefault="00597FA4" w:rsidP="00597FA4">
      <w:r w:rsidRPr="00005371">
        <w:t>SOUTHWESTERLY</w:t>
      </w:r>
      <w:r w:rsidRPr="00005371">
        <w:tab/>
      </w:r>
      <w:r w:rsidRPr="00005371">
        <w:tab/>
        <w:t>by Water Street forty four (44) feet;</w:t>
      </w:r>
    </w:p>
    <w:p w14:paraId="2537252C" w14:textId="77777777" w:rsidR="00597FA4" w:rsidRPr="00005371" w:rsidRDefault="00597FA4" w:rsidP="00597FA4">
      <w:r w:rsidRPr="00005371">
        <w:t>NORTHWESTERLY</w:t>
      </w:r>
      <w:r w:rsidRPr="00005371">
        <w:tab/>
      </w:r>
      <w:r w:rsidRPr="00005371">
        <w:tab/>
        <w:t>by the Southeasterly line of a “Public Way”, as shown on plan</w:t>
      </w:r>
      <w:r w:rsidRPr="00005371">
        <w:tab/>
      </w:r>
      <w:r w:rsidRPr="00005371">
        <w:tab/>
      </w:r>
      <w:r w:rsidRPr="00005371">
        <w:tab/>
      </w:r>
      <w:r w:rsidRPr="00005371">
        <w:tab/>
      </w:r>
      <w:r w:rsidRPr="00005371">
        <w:tab/>
        <w:t>hereinafter mention one hundred forty five (145) feet;</w:t>
      </w:r>
    </w:p>
    <w:p w14:paraId="4F99E213" w14:textId="77777777" w:rsidR="00597FA4" w:rsidRPr="00005371" w:rsidRDefault="00597FA4" w:rsidP="00597FA4">
      <w:r w:rsidRPr="00005371">
        <w:t>NORTHEASTERLY</w:t>
      </w:r>
      <w:r w:rsidRPr="00005371">
        <w:tab/>
      </w:r>
      <w:r w:rsidRPr="00005371">
        <w:tab/>
        <w:t>by lot E as shown on said plan, forty eight and 42/100 (48.42) feet;</w:t>
      </w:r>
    </w:p>
    <w:p w14:paraId="5D82CB9E" w14:textId="77777777" w:rsidR="00597FA4" w:rsidRPr="00005371" w:rsidRDefault="00597FA4" w:rsidP="00597FA4">
      <w:pPr>
        <w:ind w:left="2880" w:hanging="2880"/>
      </w:pPr>
      <w:r w:rsidRPr="00005371">
        <w:t>SOUTHEASTERLY</w:t>
      </w:r>
      <w:r w:rsidRPr="00005371">
        <w:tab/>
        <w:t>by the Northwesterly line of another “Public Way” as shown on said plan, one hundred forty five (145) feet</w:t>
      </w:r>
    </w:p>
    <w:p w14:paraId="7DCA48A2" w14:textId="77777777" w:rsidR="00597FA4" w:rsidRPr="00005371" w:rsidRDefault="00597FA4" w:rsidP="00597FA4">
      <w:r w:rsidRPr="00005371">
        <w:t>All of said boundaries are determined by the Court to be located as shown upon plan numbered 4588-C, drawn by John T. Desmond, Civil Engineer, dated October 28, 1922, as modified and approved by the Court, filed in the Land Registration Office, a copy of a portion of which is filed with Certificate of Title 4249 in said Registry, and the above described land is shown as lot D, on last mentioned plan.</w:t>
      </w:r>
    </w:p>
    <w:p w14:paraId="54515FB1" w14:textId="77777777" w:rsidR="00597FA4" w:rsidRPr="00005371" w:rsidRDefault="00597FA4" w:rsidP="00597FA4"/>
    <w:p w14:paraId="50D0F845" w14:textId="77777777" w:rsidR="00597FA4" w:rsidRPr="00005371" w:rsidRDefault="00597FA4" w:rsidP="00597FA4">
      <w:r w:rsidRPr="00005371">
        <w:rPr>
          <w:u w:val="single"/>
        </w:rPr>
        <w:t>Second Parcel</w:t>
      </w:r>
      <w:r w:rsidRPr="00005371">
        <w:t>:</w:t>
      </w:r>
    </w:p>
    <w:p w14:paraId="7BD14947" w14:textId="77777777" w:rsidR="00597FA4" w:rsidRPr="00005371" w:rsidRDefault="00597FA4" w:rsidP="00597FA4">
      <w:pPr>
        <w:ind w:left="2880" w:hanging="2880"/>
      </w:pPr>
      <w:r w:rsidRPr="00005371">
        <w:t>NORTHWESTERLY</w:t>
      </w:r>
      <w:r w:rsidRPr="00005371">
        <w:tab/>
        <w:t>by the Southeasterly line of a Public Way, as shown on above mentioned plan, fifty nine and 03/10-0 (659.03) feet;</w:t>
      </w:r>
    </w:p>
    <w:p w14:paraId="26F51D4F" w14:textId="77777777" w:rsidR="00597FA4" w:rsidRPr="00005371" w:rsidRDefault="00597FA4" w:rsidP="00597FA4">
      <w:pPr>
        <w:ind w:left="2880" w:hanging="2880"/>
      </w:pPr>
      <w:r w:rsidRPr="00005371">
        <w:t>NORTHEASTERLY</w:t>
      </w:r>
      <w:r w:rsidRPr="00005371">
        <w:tab/>
        <w:t>by lot B, as shown on said plan, fifty and 66/100 (50.66) feet;</w:t>
      </w:r>
    </w:p>
    <w:p w14:paraId="2472248F" w14:textId="77777777" w:rsidR="00597FA4" w:rsidRPr="00005371" w:rsidRDefault="00597FA4" w:rsidP="00597FA4">
      <w:pPr>
        <w:ind w:left="2880" w:hanging="2880"/>
      </w:pPr>
      <w:r w:rsidRPr="00005371">
        <w:t>SOUTHEASTERLY</w:t>
      </w:r>
      <w:r w:rsidRPr="00005371">
        <w:tab/>
        <w:t>by the Northwesterly line of another Public Way, as shown on said plan, sixty four and 68/100 (64.68) feet; and</w:t>
      </w:r>
    </w:p>
    <w:p w14:paraId="49F15904" w14:textId="77777777" w:rsidR="00597FA4" w:rsidRPr="00005371" w:rsidRDefault="00597FA4" w:rsidP="00597FA4">
      <w:pPr>
        <w:ind w:left="2880" w:hanging="2880"/>
      </w:pPr>
      <w:r w:rsidRPr="00005371">
        <w:t>SOUTHWESTERLY</w:t>
      </w:r>
      <w:r w:rsidRPr="00005371">
        <w:tab/>
        <w:t>by Lot D, as shown on said plan, forty eight and 42/100 (48.42) feet.</w:t>
      </w:r>
    </w:p>
    <w:p w14:paraId="4AF0CAD7" w14:textId="77777777" w:rsidR="00597FA4" w:rsidRPr="00005371" w:rsidRDefault="00597FA4" w:rsidP="00597FA4"/>
    <w:p w14:paraId="12A27286" w14:textId="77777777" w:rsidR="00597FA4" w:rsidRPr="00005371" w:rsidRDefault="00597FA4" w:rsidP="00597FA4">
      <w:r w:rsidRPr="00005371">
        <w:t>Being shown as Lot E, on said plan.  Said Lot E together with the benefit of and is subject to rights of way and easements appurtenant thereto.</w:t>
      </w:r>
    </w:p>
    <w:p w14:paraId="7D103F0A" w14:textId="77777777" w:rsidR="00597FA4" w:rsidRPr="00005371" w:rsidRDefault="00597FA4" w:rsidP="00597FA4">
      <w:r w:rsidRPr="00005371">
        <w:t>The above described land is subject to and with the benefit of Taking Document 126719, as recited in Order of Court Document No. 17181.</w:t>
      </w:r>
    </w:p>
    <w:p w14:paraId="734F63F5" w14:textId="77777777" w:rsidR="00597FA4" w:rsidRPr="00005371" w:rsidRDefault="00597FA4" w:rsidP="00597FA4"/>
    <w:p w14:paraId="47BA9B79" w14:textId="77777777" w:rsidR="00597FA4" w:rsidRPr="00005371" w:rsidRDefault="00597FA4" w:rsidP="00597FA4">
      <w:r w:rsidRPr="00005371">
        <w:rPr>
          <w:u w:val="single"/>
        </w:rPr>
        <w:t>Third Parcel</w:t>
      </w:r>
      <w:r w:rsidRPr="00005371">
        <w:t>:</w:t>
      </w:r>
    </w:p>
    <w:p w14:paraId="5CEB5955" w14:textId="77777777" w:rsidR="00597FA4" w:rsidRPr="00005371" w:rsidRDefault="00597FA4" w:rsidP="00597FA4">
      <w:pPr>
        <w:ind w:left="2880" w:hanging="2880"/>
      </w:pPr>
      <w:r w:rsidRPr="00005371">
        <w:t>SOUTHWESTERLY</w:t>
      </w:r>
      <w:r w:rsidRPr="00005371">
        <w:tab/>
        <w:t>by Lot A, as shown on plan hereinafter mentioned, fifty and 66/100 (50.66) feet;</w:t>
      </w:r>
    </w:p>
    <w:p w14:paraId="4BCEECB1" w14:textId="77777777" w:rsidR="00597FA4" w:rsidRPr="00005371" w:rsidRDefault="00597FA4" w:rsidP="00597FA4">
      <w:pPr>
        <w:ind w:left="2880" w:hanging="2880"/>
      </w:pPr>
      <w:r w:rsidRPr="00005371">
        <w:t>NORTHWESTERLY</w:t>
      </w:r>
      <w:r w:rsidRPr="00005371">
        <w:tab/>
        <w:t>by land now or formerly of the Newburyport City Railroad, thirty two and 43/100 (32.43) feet;</w:t>
      </w:r>
    </w:p>
    <w:p w14:paraId="5C5B21D5" w14:textId="77777777" w:rsidR="00597FA4" w:rsidRPr="00005371" w:rsidRDefault="00597FA4" w:rsidP="00597FA4">
      <w:pPr>
        <w:ind w:left="2880" w:hanging="2880"/>
      </w:pPr>
      <w:r w:rsidRPr="00005371">
        <w:t>NORTHEASTERLY</w:t>
      </w:r>
      <w:r w:rsidRPr="00005371">
        <w:tab/>
        <w:t>by Lot C, as shown on said plan, fifty two and 21/100 (52.21) feet; and</w:t>
      </w:r>
    </w:p>
    <w:p w14:paraId="2F2DD8EC" w14:textId="77777777" w:rsidR="00597FA4" w:rsidRPr="00005371" w:rsidRDefault="00597FA4" w:rsidP="00597FA4">
      <w:pPr>
        <w:ind w:left="2880" w:hanging="2880"/>
      </w:pPr>
      <w:r w:rsidRPr="00005371">
        <w:t>SOUTHEASTERLY</w:t>
      </w:r>
      <w:r w:rsidRPr="00005371">
        <w:tab/>
        <w:t>by other land of the said Newburyport City Railroad, thirty five and 80/100 (35.80) feet.</w:t>
      </w:r>
    </w:p>
    <w:p w14:paraId="0CE7A8D5" w14:textId="77777777" w:rsidR="00597FA4" w:rsidRPr="00005371" w:rsidRDefault="00597FA4" w:rsidP="00597FA4">
      <w:pPr>
        <w:ind w:left="2880" w:hanging="2880"/>
      </w:pPr>
    </w:p>
    <w:p w14:paraId="2E44B7B7" w14:textId="77777777" w:rsidR="00597FA4" w:rsidRPr="00005371" w:rsidRDefault="00597FA4" w:rsidP="00597FA4">
      <w:r w:rsidRPr="00005371">
        <w:t>All of said boundaries are determined by the Court to be located as shown upon plan numbered 4588-B, drawn by C. B. Humphrey, Surveyor for Court, dated June 16, 1914, as modified and approved by the Court, filed in the Land Registration Office, a copy of which is filed with Certificate of Title 1581 in said Registry, and the above described land is shown as lot B on last mentioned plan.</w:t>
      </w:r>
    </w:p>
    <w:p w14:paraId="709C5108" w14:textId="77777777" w:rsidR="009F6E0E" w:rsidRPr="00005371" w:rsidRDefault="00597FA4" w:rsidP="00597FA4">
      <w:r w:rsidRPr="00005371">
        <w:t>The above described land is subject to a right in favor of said lot C as described in deed from William E. Chase et al to Boston and Maine Railroad, dated August 6, 1914, ad filed as Document 3116 in said Registry.</w:t>
      </w:r>
    </w:p>
    <w:p w14:paraId="480CF51E" w14:textId="77777777" w:rsidR="009F6E0E" w:rsidRPr="00005371" w:rsidRDefault="009F6E0E" w:rsidP="00597FA4"/>
    <w:p w14:paraId="09334F3A" w14:textId="5512DBBF" w:rsidR="00597FA4" w:rsidRPr="00005371" w:rsidRDefault="00597FA4" w:rsidP="00597FA4">
      <w:pPr>
        <w:rPr>
          <w:rFonts w:eastAsiaTheme="minorEastAsia"/>
        </w:rPr>
      </w:pPr>
      <w:r w:rsidRPr="00005371">
        <w:rPr>
          <w:rFonts w:eastAsiaTheme="minorEastAsia"/>
        </w:rPr>
        <w:lastRenderedPageBreak/>
        <w:t xml:space="preserve">Together with an easement for access and maintenance to the lawn area on Lot C on Land Court Plan No. 4588-C as shown on the sketch plan attached </w:t>
      </w:r>
      <w:r w:rsidR="009F6E0E" w:rsidRPr="00005371">
        <w:rPr>
          <w:rFonts w:eastAsiaTheme="minorEastAsia"/>
        </w:rPr>
        <w:t>to and made a part of the Grantor’s title deed.</w:t>
      </w:r>
      <w:r w:rsidRPr="00005371">
        <w:rPr>
          <w:rFonts w:eastAsiaTheme="minorEastAsia"/>
        </w:rPr>
        <w:t xml:space="preserve"> </w:t>
      </w:r>
    </w:p>
    <w:p w14:paraId="10731381" w14:textId="77777777" w:rsidR="00597FA4" w:rsidRPr="00005371" w:rsidRDefault="00597FA4" w:rsidP="00597FA4">
      <w:pPr>
        <w:rPr>
          <w:rFonts w:eastAsiaTheme="minorEastAsia"/>
        </w:rPr>
      </w:pPr>
    </w:p>
    <w:p w14:paraId="29BFEE84" w14:textId="64981982" w:rsidR="00597FA4" w:rsidRPr="00005371" w:rsidRDefault="00597FA4" w:rsidP="00597FA4">
      <w:pPr>
        <w:rPr>
          <w:rFonts w:eastAsiaTheme="minorEastAsia"/>
        </w:rPr>
      </w:pPr>
      <w:r w:rsidRPr="00005371">
        <w:rPr>
          <w:rFonts w:eastAsiaTheme="minorEastAsia"/>
        </w:rPr>
        <w:t xml:space="preserve">Reserving for the benefit of the City </w:t>
      </w:r>
      <w:proofErr w:type="gramStart"/>
      <w:r w:rsidRPr="00005371">
        <w:rPr>
          <w:rFonts w:eastAsiaTheme="minorEastAsia"/>
        </w:rPr>
        <w:t>Of</w:t>
      </w:r>
      <w:proofErr w:type="gramEnd"/>
      <w:r w:rsidRPr="00005371">
        <w:rPr>
          <w:rFonts w:eastAsiaTheme="minorEastAsia"/>
        </w:rPr>
        <w:t xml:space="preserve"> Newburyport (hereinafter referred to as the “City”) the right  to maintain, repair and replace the existing encroachments on the northeast corner of Lot B as shown on the  sketch plan</w:t>
      </w:r>
      <w:r w:rsidR="009F6E0E" w:rsidRPr="00005371">
        <w:rPr>
          <w:rFonts w:eastAsiaTheme="minorEastAsia"/>
        </w:rPr>
        <w:t xml:space="preserve"> attached to and made a part of the Grantor’s title deed</w:t>
      </w:r>
      <w:r w:rsidRPr="00005371">
        <w:rPr>
          <w:rFonts w:eastAsiaTheme="minorEastAsia"/>
        </w:rPr>
        <w:t>.</w:t>
      </w:r>
    </w:p>
    <w:p w14:paraId="432E0FB3" w14:textId="77777777" w:rsidR="00597FA4" w:rsidRPr="00005371" w:rsidRDefault="00597FA4" w:rsidP="00597FA4">
      <w:pPr>
        <w:rPr>
          <w:rFonts w:eastAsiaTheme="minorEastAsia"/>
        </w:rPr>
      </w:pPr>
    </w:p>
    <w:p w14:paraId="591D2662" w14:textId="6DA636B7" w:rsidR="00AA2887" w:rsidRDefault="00597FA4" w:rsidP="00597FA4">
      <w:pPr>
        <w:spacing w:line="246" w:lineRule="exact"/>
        <w:textAlignment w:val="baseline"/>
        <w:rPr>
          <w:rFonts w:eastAsia="Times New Roman"/>
          <w:color w:val="000000"/>
          <w:spacing w:val="5"/>
        </w:rPr>
      </w:pPr>
      <w:r w:rsidRPr="00005371">
        <w:rPr>
          <w:rFonts w:eastAsia="Times New Roman"/>
          <w:color w:val="000000"/>
          <w:spacing w:val="5"/>
        </w:rPr>
        <w:t>For the Grantor’s title, see deed of the Newburyport Redevelopment Authority dated December 13, 2018, filed and registered in the South Essex Registry District of the Land Court as Document No. 598271.</w:t>
      </w:r>
    </w:p>
    <w:p w14:paraId="1C8DFC00" w14:textId="77777777" w:rsidR="00AA2887" w:rsidRDefault="00AA2887">
      <w:pPr>
        <w:rPr>
          <w:rFonts w:eastAsia="Times New Roman"/>
          <w:color w:val="000000"/>
          <w:spacing w:val="5"/>
        </w:rPr>
      </w:pPr>
      <w:r>
        <w:rPr>
          <w:rFonts w:eastAsia="Times New Roman"/>
          <w:color w:val="000000"/>
          <w:spacing w:val="5"/>
        </w:rPr>
        <w:br w:type="page"/>
      </w:r>
    </w:p>
    <w:p w14:paraId="3E3DE118" w14:textId="1EC723A1" w:rsidR="00BE7AA4" w:rsidRDefault="00BE7AA4" w:rsidP="00874E7E">
      <w:pPr>
        <w:spacing w:line="246" w:lineRule="exact"/>
        <w:jc w:val="center"/>
        <w:textAlignment w:val="baseline"/>
        <w:rPr>
          <w:rFonts w:eastAsia="Times New Roman"/>
          <w:color w:val="000000"/>
          <w:spacing w:val="5"/>
        </w:rPr>
      </w:pPr>
      <w:r>
        <w:rPr>
          <w:rFonts w:eastAsia="Times New Roman"/>
          <w:color w:val="000000"/>
          <w:spacing w:val="5"/>
        </w:rPr>
        <w:lastRenderedPageBreak/>
        <w:t xml:space="preserve">EXHIBIT </w:t>
      </w:r>
      <w:del w:id="281" w:author="Doug" w:date="2020-11-25T19:40:00Z">
        <w:r w:rsidR="0091500B" w:rsidRPr="00005371">
          <w:rPr>
            <w:rFonts w:eastAsia="Times New Roman"/>
            <w:color w:val="000000"/>
            <w:spacing w:val="5"/>
          </w:rPr>
          <w:delText>C</w:delText>
        </w:r>
      </w:del>
      <w:ins w:id="282" w:author="Doug" w:date="2020-11-25T19:40:00Z">
        <w:r>
          <w:rPr>
            <w:rFonts w:eastAsia="Times New Roman"/>
            <w:color w:val="000000"/>
            <w:spacing w:val="5"/>
          </w:rPr>
          <w:t>B</w:t>
        </w:r>
      </w:ins>
    </w:p>
    <w:p w14:paraId="45BE61D8" w14:textId="77777777" w:rsidR="00BE7AA4" w:rsidRDefault="00BE7AA4" w:rsidP="00874E7E">
      <w:pPr>
        <w:spacing w:line="246" w:lineRule="exact"/>
        <w:jc w:val="center"/>
        <w:textAlignment w:val="baseline"/>
        <w:rPr>
          <w:ins w:id="283" w:author="Doug" w:date="2020-11-25T19:40:00Z"/>
          <w:rFonts w:eastAsia="Times New Roman"/>
          <w:color w:val="000000"/>
          <w:spacing w:val="5"/>
        </w:rPr>
      </w:pPr>
    </w:p>
    <w:p w14:paraId="6074434B" w14:textId="14E8F094" w:rsidR="00BE7AA4" w:rsidRDefault="00BE7AA4" w:rsidP="00BE7AA4">
      <w:pPr>
        <w:spacing w:line="246" w:lineRule="exact"/>
        <w:jc w:val="center"/>
        <w:textAlignment w:val="baseline"/>
        <w:rPr>
          <w:ins w:id="284" w:author="Doug" w:date="2020-11-25T19:40:00Z"/>
          <w:rFonts w:eastAsia="Times New Roman"/>
          <w:color w:val="000000"/>
          <w:spacing w:val="5"/>
        </w:rPr>
      </w:pPr>
      <w:ins w:id="285" w:author="Doug" w:date="2020-11-25T19:40:00Z">
        <w:r>
          <w:rPr>
            <w:rFonts w:eastAsia="Times New Roman"/>
            <w:color w:val="000000"/>
            <w:spacing w:val="5"/>
          </w:rPr>
          <w:t>LAND COURT PLAN 4588-</w:t>
        </w:r>
        <w:r w:rsidR="00AA2887">
          <w:rPr>
            <w:rFonts w:eastAsia="Times New Roman"/>
            <w:color w:val="000000"/>
            <w:spacing w:val="5"/>
          </w:rPr>
          <w:t>B</w:t>
        </w:r>
      </w:ins>
    </w:p>
    <w:p w14:paraId="5764F438" w14:textId="77777777" w:rsidR="00BE7AA4" w:rsidRDefault="00BE7AA4">
      <w:pPr>
        <w:rPr>
          <w:ins w:id="286" w:author="Doug" w:date="2020-11-25T19:40:00Z"/>
          <w:rFonts w:eastAsia="Times New Roman"/>
          <w:color w:val="000000"/>
          <w:spacing w:val="5"/>
        </w:rPr>
      </w:pPr>
      <w:ins w:id="287" w:author="Doug" w:date="2020-11-25T19:40:00Z">
        <w:r>
          <w:rPr>
            <w:rFonts w:eastAsia="Times New Roman"/>
            <w:color w:val="000000"/>
            <w:spacing w:val="5"/>
          </w:rPr>
          <w:br w:type="page"/>
        </w:r>
      </w:ins>
    </w:p>
    <w:p w14:paraId="214A678A" w14:textId="08CA0E99" w:rsidR="00BE7AA4" w:rsidRDefault="00BE7AA4" w:rsidP="00874E7E">
      <w:pPr>
        <w:spacing w:line="246" w:lineRule="exact"/>
        <w:jc w:val="center"/>
        <w:textAlignment w:val="baseline"/>
        <w:rPr>
          <w:ins w:id="288" w:author="Doug" w:date="2020-11-25T19:40:00Z"/>
          <w:rFonts w:eastAsia="Times New Roman"/>
          <w:color w:val="000000"/>
          <w:spacing w:val="5"/>
        </w:rPr>
      </w:pPr>
      <w:ins w:id="289" w:author="Doug" w:date="2020-11-25T19:40:00Z">
        <w:r>
          <w:rPr>
            <w:rFonts w:eastAsia="Times New Roman"/>
            <w:color w:val="000000"/>
            <w:spacing w:val="5"/>
          </w:rPr>
          <w:lastRenderedPageBreak/>
          <w:t>EXHIBIT C</w:t>
        </w:r>
      </w:ins>
    </w:p>
    <w:p w14:paraId="4D10639B" w14:textId="77777777" w:rsidR="00BE7AA4" w:rsidRDefault="00BE7AA4" w:rsidP="00874E7E">
      <w:pPr>
        <w:spacing w:line="246" w:lineRule="exact"/>
        <w:jc w:val="center"/>
        <w:textAlignment w:val="baseline"/>
        <w:rPr>
          <w:ins w:id="290" w:author="Doug" w:date="2020-11-25T19:40:00Z"/>
          <w:rFonts w:eastAsia="Times New Roman"/>
          <w:color w:val="000000"/>
          <w:spacing w:val="5"/>
        </w:rPr>
      </w:pPr>
    </w:p>
    <w:p w14:paraId="4A9EBC87" w14:textId="1C1EDC73" w:rsidR="00BE7AA4" w:rsidRDefault="00BE7AA4" w:rsidP="00BE7AA4">
      <w:pPr>
        <w:spacing w:line="246" w:lineRule="exact"/>
        <w:jc w:val="center"/>
        <w:textAlignment w:val="baseline"/>
        <w:rPr>
          <w:ins w:id="291" w:author="Doug" w:date="2020-11-25T19:40:00Z"/>
          <w:rFonts w:eastAsia="Times New Roman"/>
          <w:color w:val="000000"/>
          <w:spacing w:val="5"/>
        </w:rPr>
      </w:pPr>
      <w:ins w:id="292" w:author="Doug" w:date="2020-11-25T19:40:00Z">
        <w:r>
          <w:rPr>
            <w:rFonts w:eastAsia="Times New Roman"/>
            <w:color w:val="000000"/>
            <w:spacing w:val="5"/>
          </w:rPr>
          <w:t>LAND COURT PLAN 4588-</w:t>
        </w:r>
        <w:r w:rsidR="00AA2887">
          <w:rPr>
            <w:rFonts w:eastAsia="Times New Roman"/>
            <w:color w:val="000000"/>
            <w:spacing w:val="5"/>
          </w:rPr>
          <w:t>C</w:t>
        </w:r>
      </w:ins>
    </w:p>
    <w:p w14:paraId="611865EE" w14:textId="77777777" w:rsidR="00BE7AA4" w:rsidRDefault="00BE7AA4">
      <w:pPr>
        <w:rPr>
          <w:ins w:id="293" w:author="Doug" w:date="2020-11-25T19:40:00Z"/>
          <w:rFonts w:eastAsia="Times New Roman"/>
          <w:color w:val="000000"/>
          <w:spacing w:val="5"/>
        </w:rPr>
      </w:pPr>
      <w:ins w:id="294" w:author="Doug" w:date="2020-11-25T19:40:00Z">
        <w:r>
          <w:rPr>
            <w:rFonts w:eastAsia="Times New Roman"/>
            <w:color w:val="000000"/>
            <w:spacing w:val="5"/>
          </w:rPr>
          <w:br w:type="page"/>
        </w:r>
      </w:ins>
    </w:p>
    <w:p w14:paraId="506A65B2" w14:textId="4CB7723A" w:rsidR="00BE7AA4" w:rsidRDefault="00BE7AA4" w:rsidP="00874E7E">
      <w:pPr>
        <w:spacing w:line="246" w:lineRule="exact"/>
        <w:jc w:val="center"/>
        <w:textAlignment w:val="baseline"/>
        <w:rPr>
          <w:ins w:id="295" w:author="Doug" w:date="2020-11-25T19:40:00Z"/>
          <w:rFonts w:eastAsia="Times New Roman"/>
          <w:color w:val="000000"/>
          <w:spacing w:val="5"/>
        </w:rPr>
      </w:pPr>
      <w:ins w:id="296" w:author="Doug" w:date="2020-11-25T19:40:00Z">
        <w:r>
          <w:rPr>
            <w:rFonts w:eastAsia="Times New Roman"/>
            <w:color w:val="000000"/>
            <w:spacing w:val="5"/>
          </w:rPr>
          <w:lastRenderedPageBreak/>
          <w:t>EXHIBIT D</w:t>
        </w:r>
      </w:ins>
    </w:p>
    <w:p w14:paraId="000B4DE1" w14:textId="77777777" w:rsidR="00BE7AA4" w:rsidRDefault="00BE7AA4" w:rsidP="00874E7E">
      <w:pPr>
        <w:spacing w:line="246" w:lineRule="exact"/>
        <w:jc w:val="center"/>
        <w:textAlignment w:val="baseline"/>
        <w:rPr>
          <w:ins w:id="297" w:author="Doug" w:date="2020-11-25T19:40:00Z"/>
          <w:rFonts w:eastAsia="Times New Roman"/>
          <w:color w:val="000000"/>
          <w:spacing w:val="5"/>
        </w:rPr>
      </w:pPr>
    </w:p>
    <w:p w14:paraId="34A5EB79" w14:textId="60120454" w:rsidR="00BE7AA4" w:rsidRDefault="00BE7AA4" w:rsidP="00BE7AA4">
      <w:pPr>
        <w:spacing w:line="246" w:lineRule="exact"/>
        <w:jc w:val="center"/>
        <w:textAlignment w:val="baseline"/>
        <w:rPr>
          <w:ins w:id="298" w:author="Doug" w:date="2020-11-25T19:40:00Z"/>
          <w:rFonts w:eastAsia="Times New Roman"/>
          <w:color w:val="000000"/>
          <w:spacing w:val="5"/>
        </w:rPr>
      </w:pPr>
      <w:ins w:id="299" w:author="Doug" w:date="2020-11-25T19:40:00Z">
        <w:r>
          <w:rPr>
            <w:rFonts w:eastAsia="Times New Roman"/>
            <w:color w:val="000000"/>
            <w:spacing w:val="5"/>
          </w:rPr>
          <w:t>ORIGINAL PRESERVATION RESTRICTION</w:t>
        </w:r>
      </w:ins>
    </w:p>
    <w:p w14:paraId="2E3CFBA9" w14:textId="77777777" w:rsidR="00BE7AA4" w:rsidRDefault="00BE7AA4">
      <w:pPr>
        <w:rPr>
          <w:ins w:id="300" w:author="Doug" w:date="2020-11-25T19:40:00Z"/>
          <w:rFonts w:eastAsia="Times New Roman"/>
          <w:color w:val="000000"/>
          <w:spacing w:val="5"/>
        </w:rPr>
      </w:pPr>
      <w:ins w:id="301" w:author="Doug" w:date="2020-11-25T19:40:00Z">
        <w:r>
          <w:rPr>
            <w:rFonts w:eastAsia="Times New Roman"/>
            <w:color w:val="000000"/>
            <w:spacing w:val="5"/>
          </w:rPr>
          <w:br w:type="page"/>
        </w:r>
      </w:ins>
    </w:p>
    <w:p w14:paraId="134BDAB5" w14:textId="36AAAB52" w:rsidR="00BE7AA4" w:rsidRDefault="00BE7AA4" w:rsidP="00874E7E">
      <w:pPr>
        <w:spacing w:line="246" w:lineRule="exact"/>
        <w:jc w:val="center"/>
        <w:textAlignment w:val="baseline"/>
        <w:rPr>
          <w:ins w:id="302" w:author="Doug" w:date="2020-11-25T19:40:00Z"/>
          <w:rFonts w:eastAsia="Times New Roman"/>
          <w:color w:val="000000"/>
          <w:spacing w:val="5"/>
        </w:rPr>
      </w:pPr>
      <w:ins w:id="303" w:author="Doug" w:date="2020-11-25T19:40:00Z">
        <w:r>
          <w:rPr>
            <w:rFonts w:eastAsia="Times New Roman"/>
            <w:color w:val="000000"/>
            <w:spacing w:val="5"/>
          </w:rPr>
          <w:lastRenderedPageBreak/>
          <w:t>EXHIBIT E</w:t>
        </w:r>
      </w:ins>
    </w:p>
    <w:p w14:paraId="748F4082" w14:textId="77777777" w:rsidR="00BE7AA4" w:rsidRDefault="00BE7AA4" w:rsidP="00874E7E">
      <w:pPr>
        <w:spacing w:line="246" w:lineRule="exact"/>
        <w:jc w:val="center"/>
        <w:textAlignment w:val="baseline"/>
        <w:rPr>
          <w:ins w:id="304" w:author="Doug" w:date="2020-11-25T19:40:00Z"/>
          <w:rFonts w:eastAsia="Times New Roman"/>
          <w:color w:val="000000"/>
          <w:spacing w:val="5"/>
        </w:rPr>
      </w:pPr>
    </w:p>
    <w:p w14:paraId="4C7B3870" w14:textId="5FF210F4" w:rsidR="00BE7AA4" w:rsidRDefault="00BE7AA4" w:rsidP="00BE7AA4">
      <w:pPr>
        <w:spacing w:line="246" w:lineRule="exact"/>
        <w:jc w:val="center"/>
        <w:textAlignment w:val="baseline"/>
        <w:rPr>
          <w:ins w:id="305" w:author="Doug" w:date="2020-11-25T19:40:00Z"/>
          <w:rFonts w:eastAsia="Times New Roman"/>
          <w:color w:val="000000"/>
          <w:spacing w:val="5"/>
        </w:rPr>
      </w:pPr>
      <w:ins w:id="306" w:author="Doug" w:date="2020-11-25T19:40:00Z">
        <w:r>
          <w:rPr>
            <w:rFonts w:eastAsia="Times New Roman"/>
            <w:color w:val="000000"/>
            <w:spacing w:val="5"/>
          </w:rPr>
          <w:t>ASSESSORS PARCEL MAP</w:t>
        </w:r>
      </w:ins>
    </w:p>
    <w:p w14:paraId="648154C7" w14:textId="77777777" w:rsidR="00BE7AA4" w:rsidRDefault="00BE7AA4">
      <w:pPr>
        <w:rPr>
          <w:ins w:id="307" w:author="Doug" w:date="2020-11-25T19:40:00Z"/>
          <w:rFonts w:eastAsia="Times New Roman"/>
          <w:color w:val="000000"/>
          <w:spacing w:val="5"/>
        </w:rPr>
      </w:pPr>
      <w:ins w:id="308" w:author="Doug" w:date="2020-11-25T19:40:00Z">
        <w:r>
          <w:rPr>
            <w:rFonts w:eastAsia="Times New Roman"/>
            <w:color w:val="000000"/>
            <w:spacing w:val="5"/>
          </w:rPr>
          <w:br w:type="page"/>
        </w:r>
      </w:ins>
    </w:p>
    <w:p w14:paraId="56CBB52B" w14:textId="62C87612" w:rsidR="00BE7AA4" w:rsidRDefault="00BE7AA4" w:rsidP="00874E7E">
      <w:pPr>
        <w:spacing w:line="246" w:lineRule="exact"/>
        <w:jc w:val="center"/>
        <w:textAlignment w:val="baseline"/>
        <w:rPr>
          <w:ins w:id="309" w:author="Doug" w:date="2020-11-25T19:40:00Z"/>
          <w:rFonts w:eastAsia="Times New Roman"/>
          <w:color w:val="000000"/>
          <w:spacing w:val="5"/>
        </w:rPr>
      </w:pPr>
      <w:ins w:id="310" w:author="Doug" w:date="2020-11-25T19:40:00Z">
        <w:r>
          <w:rPr>
            <w:rFonts w:eastAsia="Times New Roman"/>
            <w:color w:val="000000"/>
            <w:spacing w:val="5"/>
          </w:rPr>
          <w:lastRenderedPageBreak/>
          <w:t>EXHIBIT F</w:t>
        </w:r>
      </w:ins>
    </w:p>
    <w:p w14:paraId="509E44F6" w14:textId="77777777" w:rsidR="00BE7AA4" w:rsidRDefault="00BE7AA4" w:rsidP="00874E7E">
      <w:pPr>
        <w:spacing w:line="246" w:lineRule="exact"/>
        <w:jc w:val="center"/>
        <w:textAlignment w:val="baseline"/>
        <w:rPr>
          <w:ins w:id="311" w:author="Doug" w:date="2020-11-25T19:40:00Z"/>
          <w:rFonts w:eastAsia="Times New Roman"/>
          <w:color w:val="000000"/>
          <w:spacing w:val="5"/>
        </w:rPr>
      </w:pPr>
    </w:p>
    <w:p w14:paraId="3F666F2D" w14:textId="00E54CE2" w:rsidR="00016A8C" w:rsidRDefault="00103D02">
      <w:pPr>
        <w:spacing w:line="246" w:lineRule="exact"/>
        <w:jc w:val="center"/>
        <w:textAlignment w:val="baseline"/>
        <w:rPr>
          <w:ins w:id="312" w:author="Doug" w:date="2020-11-25T19:40:00Z"/>
          <w:rFonts w:eastAsia="Times New Roman"/>
          <w:color w:val="000000"/>
          <w:spacing w:val="5"/>
        </w:rPr>
      </w:pPr>
      <w:ins w:id="313" w:author="Doug" w:date="2020-11-25T19:40:00Z">
        <w:r>
          <w:rPr>
            <w:rFonts w:eastAsia="Times New Roman"/>
            <w:color w:val="000000"/>
            <w:spacing w:val="5"/>
          </w:rPr>
          <w:t>B</w:t>
        </w:r>
        <w:r w:rsidR="00947668">
          <w:rPr>
            <w:rFonts w:eastAsia="Times New Roman"/>
            <w:color w:val="000000"/>
            <w:spacing w:val="5"/>
          </w:rPr>
          <w:t>ASELINE</w:t>
        </w:r>
        <w:r>
          <w:rPr>
            <w:rFonts w:eastAsia="Times New Roman"/>
            <w:color w:val="000000"/>
            <w:spacing w:val="5"/>
          </w:rPr>
          <w:t xml:space="preserve"> </w:t>
        </w:r>
        <w:r w:rsidR="00BE7AA4">
          <w:rPr>
            <w:rFonts w:eastAsia="Times New Roman"/>
            <w:color w:val="000000"/>
            <w:spacing w:val="5"/>
          </w:rPr>
          <w:t>PHOTOGRAPHS</w:t>
        </w:r>
      </w:ins>
    </w:p>
    <w:p w14:paraId="7F544F8F" w14:textId="77777777" w:rsidR="00016A8C" w:rsidRDefault="00016A8C">
      <w:pPr>
        <w:rPr>
          <w:ins w:id="314" w:author="Doug" w:date="2020-11-25T19:40:00Z"/>
          <w:rFonts w:eastAsia="Times New Roman"/>
          <w:color w:val="000000"/>
          <w:spacing w:val="5"/>
        </w:rPr>
      </w:pPr>
      <w:ins w:id="315" w:author="Doug" w:date="2020-11-25T19:40:00Z">
        <w:r>
          <w:rPr>
            <w:rFonts w:eastAsia="Times New Roman"/>
            <w:color w:val="000000"/>
            <w:spacing w:val="5"/>
          </w:rPr>
          <w:br w:type="page"/>
        </w:r>
      </w:ins>
    </w:p>
    <w:p w14:paraId="75D94363" w14:textId="77777777" w:rsidR="00BE7AA4" w:rsidRDefault="00BE7AA4" w:rsidP="00874E7E">
      <w:pPr>
        <w:spacing w:line="246" w:lineRule="exact"/>
        <w:jc w:val="center"/>
        <w:textAlignment w:val="baseline"/>
        <w:rPr>
          <w:ins w:id="316" w:author="Doug" w:date="2020-11-25T19:40:00Z"/>
          <w:rFonts w:eastAsia="Times New Roman"/>
          <w:color w:val="000000"/>
          <w:spacing w:val="5"/>
        </w:rPr>
      </w:pPr>
    </w:p>
    <w:p w14:paraId="66F131CE" w14:textId="77777777" w:rsidR="00BE7AA4" w:rsidRDefault="00BE7AA4" w:rsidP="00597FA4">
      <w:pPr>
        <w:spacing w:line="246" w:lineRule="exact"/>
        <w:textAlignment w:val="baseline"/>
        <w:rPr>
          <w:ins w:id="317" w:author="Doug" w:date="2020-11-25T19:40:00Z"/>
          <w:rFonts w:eastAsia="Times New Roman"/>
          <w:color w:val="000000"/>
          <w:spacing w:val="5"/>
        </w:rPr>
      </w:pPr>
    </w:p>
    <w:p w14:paraId="11B24133" w14:textId="6B253671" w:rsidR="00DA4D8D" w:rsidRPr="00005371" w:rsidRDefault="009F5B59" w:rsidP="005F083A">
      <w:pPr>
        <w:spacing w:line="246" w:lineRule="exact"/>
        <w:textAlignment w:val="baseline"/>
        <w:rPr>
          <w:ins w:id="318" w:author="Doug" w:date="2020-11-25T19:40:00Z"/>
          <w:rFonts w:eastAsia="Times New Roman"/>
          <w:color w:val="000000"/>
          <w:spacing w:val="5"/>
        </w:rPr>
      </w:pPr>
      <w:ins w:id="319" w:author="Doug" w:date="2020-11-25T19:40:00Z">
        <w:r>
          <w:rPr>
            <w:rFonts w:eastAsia="Times New Roman"/>
            <w:color w:val="000000"/>
            <w:spacing w:val="5"/>
          </w:rPr>
          <w:br/>
        </w:r>
      </w:ins>
    </w:p>
    <w:p w14:paraId="09A1AD00" w14:textId="0DA68A09" w:rsidR="0091500B" w:rsidRPr="00005371" w:rsidRDefault="0091500B" w:rsidP="007A6EDD">
      <w:pPr>
        <w:spacing w:before="261" w:after="259" w:line="246" w:lineRule="exact"/>
        <w:jc w:val="center"/>
        <w:textAlignment w:val="baseline"/>
        <w:rPr>
          <w:ins w:id="320" w:author="Doug" w:date="2020-11-25T19:40:00Z"/>
          <w:rFonts w:eastAsia="Times New Roman"/>
          <w:color w:val="000000"/>
          <w:spacing w:val="5"/>
        </w:rPr>
      </w:pPr>
      <w:ins w:id="321" w:author="Doug" w:date="2020-11-25T19:40:00Z">
        <w:r w:rsidRPr="00005371">
          <w:rPr>
            <w:rFonts w:eastAsia="Times New Roman"/>
            <w:color w:val="000000"/>
            <w:spacing w:val="5"/>
          </w:rPr>
          <w:t xml:space="preserve">EXHIBIT </w:t>
        </w:r>
        <w:r w:rsidR="00BE7AA4">
          <w:rPr>
            <w:rFonts w:eastAsia="Times New Roman"/>
            <w:color w:val="000000"/>
            <w:spacing w:val="5"/>
          </w:rPr>
          <w:t>G</w:t>
        </w:r>
      </w:ins>
    </w:p>
    <w:p w14:paraId="467575C4" w14:textId="2333AE5B" w:rsidR="0091500B" w:rsidRPr="00005371" w:rsidRDefault="0091500B" w:rsidP="0091500B">
      <w:pPr>
        <w:spacing w:before="261" w:after="259" w:line="246" w:lineRule="exact"/>
        <w:jc w:val="center"/>
        <w:textAlignment w:val="baseline"/>
        <w:rPr>
          <w:rFonts w:eastAsia="Times New Roman"/>
          <w:color w:val="000000"/>
          <w:spacing w:val="5"/>
        </w:rPr>
      </w:pPr>
      <w:r w:rsidRPr="00005371">
        <w:rPr>
          <w:rFonts w:eastAsia="Times New Roman"/>
          <w:color w:val="000000"/>
          <w:spacing w:val="5"/>
        </w:rPr>
        <w:t>RESTRICTION GUIDELINES</w:t>
      </w:r>
    </w:p>
    <w:p w14:paraId="063112D7" w14:textId="5428EF0C" w:rsidR="00DA4D8D" w:rsidRPr="00005371" w:rsidRDefault="00DA4D8D" w:rsidP="00DA4D8D">
      <w:pPr>
        <w:spacing w:before="503" w:line="258" w:lineRule="exact"/>
        <w:ind w:right="72"/>
        <w:jc w:val="both"/>
        <w:textAlignment w:val="baseline"/>
        <w:rPr>
          <w:rFonts w:eastAsia="Times New Roman"/>
          <w:color w:val="000000"/>
          <w:spacing w:val="1"/>
        </w:rPr>
      </w:pPr>
      <w:r w:rsidRPr="00005371">
        <w:rPr>
          <w:rFonts w:eastAsia="Times New Roman"/>
          <w:color w:val="000000"/>
          <w:spacing w:val="1"/>
        </w:rPr>
        <w:t xml:space="preserve">The purpose of the Restriction Guidelines is to clarify </w:t>
      </w:r>
      <w:r w:rsidR="007A6EDD" w:rsidRPr="00005371">
        <w:rPr>
          <w:rFonts w:eastAsia="Times New Roman"/>
          <w:color w:val="000000"/>
          <w:spacing w:val="1"/>
        </w:rPr>
        <w:t xml:space="preserve">or interpret </w:t>
      </w:r>
      <w:r w:rsidRPr="00005371">
        <w:rPr>
          <w:rFonts w:eastAsia="Times New Roman"/>
          <w:color w:val="000000"/>
          <w:spacing w:val="1"/>
        </w:rPr>
        <w:t>Paragraph 2 of the Preservation Restriction Agreement, which addresses alterations to</w:t>
      </w:r>
      <w:r w:rsidR="007A6EDD" w:rsidRPr="00005371">
        <w:rPr>
          <w:rFonts w:eastAsia="Times New Roman"/>
          <w:color w:val="000000"/>
          <w:spacing w:val="1"/>
        </w:rPr>
        <w:t xml:space="preserve"> the building</w:t>
      </w:r>
      <w:r w:rsidRPr="00005371">
        <w:rPr>
          <w:rFonts w:eastAsia="Times New Roman"/>
          <w:color w:val="000000"/>
          <w:spacing w:val="1"/>
        </w:rPr>
        <w:t>. Under this Paragraph</w:t>
      </w:r>
      <w:r w:rsidR="00E75974" w:rsidRPr="00005371">
        <w:rPr>
          <w:rFonts w:eastAsia="Times New Roman"/>
          <w:color w:val="000000"/>
          <w:spacing w:val="1"/>
        </w:rPr>
        <w:t xml:space="preserve"> </w:t>
      </w:r>
      <w:r w:rsidRPr="00005371">
        <w:rPr>
          <w:rFonts w:eastAsia="Times New Roman"/>
          <w:color w:val="000000"/>
          <w:spacing w:val="1"/>
        </w:rPr>
        <w:t>permission from the Newburyport Historical Commission is required for any major alteration. Alterations of a minor nature, which are part of ordinary maintenance and repair, do not require Commission review.</w:t>
      </w:r>
    </w:p>
    <w:p w14:paraId="23AC6E3E" w14:textId="77777777" w:rsidR="00DA4D8D" w:rsidRPr="00005371" w:rsidRDefault="00DA4D8D" w:rsidP="00DA4D8D">
      <w:pPr>
        <w:spacing w:before="238" w:line="256" w:lineRule="exact"/>
        <w:ind w:right="72"/>
        <w:jc w:val="both"/>
        <w:textAlignment w:val="baseline"/>
        <w:rPr>
          <w:rFonts w:eastAsia="Times New Roman"/>
          <w:color w:val="000000"/>
        </w:rPr>
      </w:pPr>
      <w:r w:rsidRPr="00005371">
        <w:rPr>
          <w:rFonts w:eastAsia="Times New Roman"/>
          <w:color w:val="000000"/>
        </w:rPr>
        <w:t>In an effort to explain what constitutes a minor alteration and what constitutes a major change, which must be reviewed by the Commission, the following list has been developed. By no means is this list comprehensive: it is only a sampling of some of the more common alterations, which may be contemplated by the property owner.</w:t>
      </w:r>
    </w:p>
    <w:p w14:paraId="290DF37A" w14:textId="77777777" w:rsidR="00DA4D8D" w:rsidRPr="00005371" w:rsidRDefault="00DA4D8D" w:rsidP="00DA4D8D">
      <w:pPr>
        <w:spacing w:before="262" w:line="239" w:lineRule="exact"/>
        <w:textAlignment w:val="baseline"/>
        <w:rPr>
          <w:rFonts w:eastAsia="Times New Roman"/>
          <w:color w:val="000000"/>
          <w:spacing w:val="21"/>
        </w:rPr>
      </w:pPr>
      <w:r w:rsidRPr="00005371">
        <w:rPr>
          <w:rFonts w:eastAsia="Times New Roman"/>
          <w:color w:val="000000"/>
          <w:spacing w:val="21"/>
        </w:rPr>
        <w:t>PAINT</w:t>
      </w:r>
    </w:p>
    <w:p w14:paraId="17425694" w14:textId="58AE9765" w:rsidR="00DA4D8D" w:rsidRPr="00005371" w:rsidRDefault="00DA4D8D" w:rsidP="004A66C9">
      <w:pPr>
        <w:tabs>
          <w:tab w:val="left" w:pos="8190"/>
        </w:tabs>
        <w:spacing w:line="239" w:lineRule="exact"/>
        <w:ind w:left="900" w:right="1051"/>
        <w:textAlignment w:val="baseline"/>
        <w:rPr>
          <w:rFonts w:eastAsia="Times New Roman"/>
          <w:color w:val="000000"/>
          <w:spacing w:val="10"/>
          <w:u w:val="single"/>
        </w:rPr>
      </w:pPr>
      <w:r w:rsidRPr="00005371">
        <w:rPr>
          <w:rFonts w:eastAsia="Times New Roman"/>
          <w:color w:val="000000"/>
          <w:spacing w:val="10"/>
          <w:u w:val="single"/>
        </w:rPr>
        <w:t>Minor</w:t>
      </w:r>
      <w:r w:rsidRPr="00005371">
        <w:rPr>
          <w:rFonts w:eastAsia="Times New Roman"/>
          <w:color w:val="000000"/>
          <w:spacing w:val="10"/>
        </w:rPr>
        <w:t xml:space="preserve"> -</w:t>
      </w:r>
      <w:del w:id="322" w:author="Doug" w:date="2020-11-25T19:40:00Z">
        <w:r w:rsidRPr="00005371">
          <w:rPr>
            <w:rFonts w:eastAsia="Times New Roman"/>
            <w:color w:val="000000"/>
            <w:spacing w:val="10"/>
          </w:rPr>
          <w:delText xml:space="preserve"> Exterior</w:delText>
        </w:r>
      </w:del>
      <w:r w:rsidRPr="00005371">
        <w:rPr>
          <w:rFonts w:eastAsia="Times New Roman"/>
          <w:color w:val="000000"/>
          <w:spacing w:val="10"/>
        </w:rPr>
        <w:t xml:space="preserve"> </w:t>
      </w:r>
      <w:r w:rsidR="00CC5ACC">
        <w:rPr>
          <w:rFonts w:eastAsia="Times New Roman"/>
          <w:color w:val="000000"/>
          <w:spacing w:val="10"/>
        </w:rPr>
        <w:t>H</w:t>
      </w:r>
      <w:r w:rsidRPr="00005371">
        <w:rPr>
          <w:rFonts w:eastAsia="Times New Roman"/>
          <w:color w:val="000000"/>
          <w:spacing w:val="10"/>
        </w:rPr>
        <w:t>and scraping and repainting of non-decorative and</w:t>
      </w:r>
    </w:p>
    <w:p w14:paraId="67003BA3" w14:textId="77777777" w:rsidR="00DA4D8D" w:rsidRPr="00005371" w:rsidRDefault="00DA4D8D" w:rsidP="000E6071">
      <w:pPr>
        <w:spacing w:before="13" w:line="252" w:lineRule="exact"/>
        <w:ind w:left="1710"/>
        <w:textAlignment w:val="baseline"/>
        <w:rPr>
          <w:rFonts w:eastAsia="Times New Roman"/>
          <w:color w:val="000000"/>
          <w:spacing w:val="-1"/>
        </w:rPr>
      </w:pPr>
      <w:r w:rsidRPr="00005371">
        <w:rPr>
          <w:rFonts w:eastAsia="Times New Roman"/>
          <w:color w:val="000000"/>
          <w:spacing w:val="-1"/>
        </w:rPr>
        <w:t>non-significant surfaces as part of periodic maintenance.</w:t>
      </w:r>
    </w:p>
    <w:p w14:paraId="0EFCCE2F" w14:textId="0E0BF851" w:rsidR="00DA4D8D" w:rsidRPr="00005371" w:rsidRDefault="004A66C9" w:rsidP="000E6071">
      <w:pPr>
        <w:spacing w:before="228" w:line="258" w:lineRule="exact"/>
        <w:ind w:left="1620" w:right="72" w:hanging="720"/>
        <w:jc w:val="both"/>
        <w:textAlignment w:val="baseline"/>
        <w:rPr>
          <w:rFonts w:eastAsia="Times New Roman"/>
          <w:color w:val="000000"/>
          <w:u w:val="single"/>
        </w:rPr>
      </w:pPr>
      <w:r w:rsidRPr="00005371">
        <w:rPr>
          <w:rFonts w:eastAsia="Times New Roman"/>
          <w:color w:val="000000"/>
          <w:u w:val="single"/>
        </w:rPr>
        <w:t>M</w:t>
      </w:r>
      <w:r w:rsidR="00DA4D8D" w:rsidRPr="00005371">
        <w:rPr>
          <w:rFonts w:eastAsia="Times New Roman"/>
          <w:color w:val="000000"/>
          <w:u w:val="single"/>
        </w:rPr>
        <w:t>ajor</w:t>
      </w:r>
      <w:r w:rsidR="00DA4D8D" w:rsidRPr="00005371">
        <w:rPr>
          <w:rFonts w:eastAsia="Times New Roman"/>
          <w:color w:val="000000"/>
        </w:rPr>
        <w:t xml:space="preserve"> - Painting or fully stripping decorative surfaces or distinctive stylistic features</w:t>
      </w:r>
      <w:r w:rsidR="000E6071" w:rsidRPr="00005371">
        <w:rPr>
          <w:rFonts w:eastAsia="Times New Roman"/>
          <w:color w:val="000000"/>
        </w:rPr>
        <w:t xml:space="preserve"> </w:t>
      </w:r>
      <w:r w:rsidR="00DA4D8D" w:rsidRPr="00005371">
        <w:rPr>
          <w:rFonts w:eastAsia="Times New Roman"/>
          <w:color w:val="000000"/>
        </w:rPr>
        <w:t xml:space="preserve">including ornamental woodwork, stone, </w:t>
      </w:r>
      <w:r w:rsidR="007A6EDD" w:rsidRPr="00005371">
        <w:rPr>
          <w:rFonts w:eastAsia="Times New Roman"/>
          <w:color w:val="000000"/>
        </w:rPr>
        <w:t>or masonry</w:t>
      </w:r>
      <w:r w:rsidR="00DA4D8D" w:rsidRPr="00005371">
        <w:rPr>
          <w:rFonts w:eastAsia="Times New Roman"/>
          <w:color w:val="000000"/>
        </w:rPr>
        <w:t>.</w:t>
      </w:r>
    </w:p>
    <w:p w14:paraId="137E9F1E" w14:textId="77777777" w:rsidR="00DA4D8D" w:rsidRPr="00005371" w:rsidRDefault="00DA4D8D" w:rsidP="00DA4D8D">
      <w:pPr>
        <w:spacing w:before="261" w:line="239" w:lineRule="exact"/>
        <w:textAlignment w:val="baseline"/>
        <w:rPr>
          <w:rFonts w:eastAsia="Times New Roman"/>
          <w:color w:val="000000"/>
          <w:spacing w:val="-1"/>
        </w:rPr>
      </w:pPr>
      <w:r w:rsidRPr="00005371">
        <w:rPr>
          <w:rFonts w:eastAsia="Times New Roman"/>
          <w:color w:val="000000"/>
          <w:spacing w:val="-1"/>
        </w:rPr>
        <w:t>WINDOWS AND DOORS</w:t>
      </w:r>
    </w:p>
    <w:p w14:paraId="7BAB04A8" w14:textId="47286E3D" w:rsidR="00DA4D8D" w:rsidRPr="00005371" w:rsidRDefault="00DA4D8D" w:rsidP="004A66C9">
      <w:pPr>
        <w:spacing w:line="247" w:lineRule="exact"/>
        <w:ind w:firstLine="900"/>
        <w:textAlignment w:val="baseline"/>
        <w:rPr>
          <w:rFonts w:eastAsia="Times New Roman"/>
          <w:color w:val="000000"/>
          <w:spacing w:val="5"/>
          <w:u w:val="single"/>
        </w:rPr>
      </w:pPr>
      <w:r w:rsidRPr="00005371">
        <w:rPr>
          <w:rFonts w:eastAsia="Times New Roman"/>
          <w:color w:val="000000"/>
          <w:spacing w:val="5"/>
          <w:u w:val="single"/>
        </w:rPr>
        <w:t>Minor</w:t>
      </w:r>
      <w:r w:rsidRPr="00005371">
        <w:rPr>
          <w:rFonts w:eastAsia="Times New Roman"/>
          <w:color w:val="000000"/>
          <w:spacing w:val="5"/>
        </w:rPr>
        <w:t xml:space="preserve"> - Regular maintenance including caulking, painting and necessary re</w:t>
      </w:r>
      <w:r w:rsidR="00E75974" w:rsidRPr="00005371">
        <w:rPr>
          <w:rFonts w:eastAsia="Times New Roman"/>
          <w:color w:val="000000"/>
          <w:spacing w:val="5"/>
        </w:rPr>
        <w:t>-</w:t>
      </w:r>
      <w:r w:rsidRPr="00005371">
        <w:rPr>
          <w:rFonts w:eastAsia="Times New Roman"/>
          <w:color w:val="000000"/>
          <w:spacing w:val="5"/>
        </w:rPr>
        <w:t>glazing</w:t>
      </w:r>
      <w:r w:rsidR="007A6EDD" w:rsidRPr="00005371">
        <w:rPr>
          <w:rFonts w:eastAsia="Times New Roman"/>
          <w:color w:val="000000"/>
          <w:spacing w:val="5"/>
        </w:rPr>
        <w:t xml:space="preserve"> and</w:t>
      </w:r>
      <w:r w:rsidRPr="00005371">
        <w:rPr>
          <w:rFonts w:eastAsia="Times New Roman"/>
          <w:color w:val="000000"/>
          <w:spacing w:val="5"/>
        </w:rPr>
        <w:t>.</w:t>
      </w:r>
    </w:p>
    <w:p w14:paraId="6ADE9B29" w14:textId="4B9FFDDD" w:rsidR="00DA4D8D" w:rsidRPr="00005371" w:rsidRDefault="007A6EDD" w:rsidP="000E6071">
      <w:pPr>
        <w:spacing w:before="3" w:line="256" w:lineRule="exact"/>
        <w:ind w:left="1440" w:firstLine="270"/>
        <w:textAlignment w:val="baseline"/>
        <w:rPr>
          <w:rFonts w:eastAsia="Times New Roman"/>
          <w:color w:val="000000"/>
          <w:spacing w:val="-2"/>
        </w:rPr>
      </w:pPr>
      <w:r w:rsidRPr="00005371">
        <w:rPr>
          <w:rFonts w:eastAsia="Times New Roman"/>
          <w:color w:val="000000"/>
          <w:spacing w:val="-2"/>
        </w:rPr>
        <w:t>r</w:t>
      </w:r>
      <w:r w:rsidR="00DA4D8D" w:rsidRPr="00005371">
        <w:rPr>
          <w:rFonts w:eastAsia="Times New Roman"/>
          <w:color w:val="000000"/>
          <w:spacing w:val="-2"/>
        </w:rPr>
        <w:t>epair or in-kind replacement of existing individual decayed window parts.</w:t>
      </w:r>
    </w:p>
    <w:p w14:paraId="78F376F1" w14:textId="4EC37C97" w:rsidR="00DA4D8D" w:rsidRPr="00005371" w:rsidRDefault="00DA4D8D" w:rsidP="000E6071">
      <w:pPr>
        <w:spacing w:before="239" w:line="259" w:lineRule="exact"/>
        <w:ind w:left="1710" w:hanging="810"/>
        <w:textAlignment w:val="baseline"/>
        <w:rPr>
          <w:rFonts w:eastAsia="Times New Roman"/>
          <w:color w:val="000000"/>
          <w:u w:val="single"/>
        </w:rPr>
      </w:pPr>
      <w:r w:rsidRPr="00005371">
        <w:rPr>
          <w:rFonts w:eastAsia="Times New Roman"/>
          <w:color w:val="000000"/>
          <w:u w:val="single"/>
        </w:rPr>
        <w:t xml:space="preserve">Major </w:t>
      </w:r>
      <w:r w:rsidRPr="00005371">
        <w:rPr>
          <w:rFonts w:eastAsia="Times New Roman"/>
          <w:color w:val="000000"/>
        </w:rPr>
        <w:t>- Wholesale replacement of units; change in fenestration or materials; alteration of profile or setback of windows. The addition of storm windows is also considered a major change; however, with notification it is commonly acceptable.</w:t>
      </w:r>
    </w:p>
    <w:p w14:paraId="2F26EFEA" w14:textId="77777777" w:rsidR="00DA4D8D" w:rsidRPr="00005371" w:rsidRDefault="00DA4D8D" w:rsidP="00DA4D8D">
      <w:pPr>
        <w:spacing w:before="265" w:line="238" w:lineRule="exact"/>
        <w:textAlignment w:val="baseline"/>
        <w:rPr>
          <w:rFonts w:eastAsia="Times New Roman"/>
          <w:color w:val="000000"/>
          <w:spacing w:val="-1"/>
        </w:rPr>
      </w:pPr>
      <w:r w:rsidRPr="00005371">
        <w:rPr>
          <w:rFonts w:eastAsia="Times New Roman"/>
          <w:color w:val="000000"/>
          <w:spacing w:val="-1"/>
        </w:rPr>
        <w:t>EXTERIOR</w:t>
      </w:r>
    </w:p>
    <w:p w14:paraId="03CEC14C" w14:textId="77777777" w:rsidR="00DA4D8D" w:rsidRPr="00005371" w:rsidRDefault="00DA4D8D" w:rsidP="004A66C9">
      <w:pPr>
        <w:spacing w:line="253" w:lineRule="exact"/>
        <w:ind w:left="900"/>
        <w:textAlignment w:val="baseline"/>
        <w:rPr>
          <w:rFonts w:eastAsia="Times New Roman"/>
          <w:color w:val="000000"/>
          <w:spacing w:val="3"/>
          <w:u w:val="single"/>
        </w:rPr>
      </w:pPr>
      <w:r w:rsidRPr="00005371">
        <w:rPr>
          <w:rFonts w:eastAsia="Times New Roman"/>
          <w:color w:val="000000"/>
          <w:spacing w:val="3"/>
          <w:u w:val="single"/>
        </w:rPr>
        <w:t>Minor</w:t>
      </w:r>
      <w:r w:rsidRPr="00005371">
        <w:rPr>
          <w:rFonts w:eastAsia="Times New Roman"/>
          <w:color w:val="000000"/>
          <w:spacing w:val="3"/>
        </w:rPr>
        <w:t xml:space="preserve"> - Spot repair of existing cladding and roofing including in-kind replacement of</w:t>
      </w:r>
    </w:p>
    <w:p w14:paraId="2DDA398E" w14:textId="77777777" w:rsidR="00DA4D8D" w:rsidRPr="00005371" w:rsidRDefault="00DA4D8D" w:rsidP="000E6071">
      <w:pPr>
        <w:spacing w:before="7" w:line="247" w:lineRule="exact"/>
        <w:ind w:left="1620"/>
        <w:textAlignment w:val="baseline"/>
        <w:rPr>
          <w:rFonts w:eastAsia="Times New Roman"/>
          <w:color w:val="000000"/>
          <w:spacing w:val="-2"/>
        </w:rPr>
      </w:pPr>
      <w:r w:rsidRPr="00005371">
        <w:rPr>
          <w:rFonts w:eastAsia="Times New Roman"/>
          <w:color w:val="000000"/>
          <w:spacing w:val="-2"/>
        </w:rPr>
        <w:t>clapboards, shingles, slates, etc.</w:t>
      </w:r>
    </w:p>
    <w:p w14:paraId="27DED83A" w14:textId="3C8F8AE4" w:rsidR="00DA4D8D" w:rsidRPr="00005371" w:rsidRDefault="00DA4D8D" w:rsidP="000E6071">
      <w:pPr>
        <w:spacing w:before="239" w:line="256" w:lineRule="exact"/>
        <w:ind w:left="1620" w:hanging="720"/>
        <w:textAlignment w:val="baseline"/>
        <w:rPr>
          <w:rFonts w:eastAsia="Times New Roman"/>
          <w:color w:val="000000"/>
        </w:rPr>
      </w:pPr>
      <w:r w:rsidRPr="00005371">
        <w:rPr>
          <w:rFonts w:eastAsia="Times New Roman"/>
          <w:color w:val="000000"/>
          <w:u w:val="single"/>
        </w:rPr>
        <w:t>Major</w:t>
      </w:r>
      <w:r w:rsidRPr="00005371">
        <w:rPr>
          <w:rFonts w:eastAsia="Times New Roman"/>
          <w:color w:val="000000"/>
        </w:rPr>
        <w:t xml:space="preserve"> - Large-scale repair or replacement of cladding or </w:t>
      </w:r>
      <w:r w:rsidR="00E75974" w:rsidRPr="00005371">
        <w:rPr>
          <w:rFonts w:eastAsia="Times New Roman"/>
          <w:color w:val="000000"/>
        </w:rPr>
        <w:t>roofing</w:t>
      </w:r>
      <w:r w:rsidRPr="00005371">
        <w:rPr>
          <w:rFonts w:eastAsia="Times New Roman"/>
          <w:color w:val="000000"/>
        </w:rPr>
        <w:t xml:space="preserve">. Change involving inappropriate removal or addition of materials or building elements (i.e. removal of chimneys or cornice detailing; installation of architectural detail which does not have a historical basis); altering or demolishing building additions; </w:t>
      </w:r>
      <w:r w:rsidR="00B978FB" w:rsidRPr="00005371">
        <w:rPr>
          <w:rFonts w:eastAsia="Times New Roman"/>
          <w:color w:val="000000"/>
        </w:rPr>
        <w:t>masonry</w:t>
      </w:r>
      <w:r w:rsidR="004A66C9" w:rsidRPr="00005371">
        <w:rPr>
          <w:rFonts w:eastAsia="Times New Roman"/>
          <w:color w:val="000000"/>
        </w:rPr>
        <w:t xml:space="preserve"> </w:t>
      </w:r>
      <w:r w:rsidRPr="00005371">
        <w:rPr>
          <w:rFonts w:eastAsia="Times New Roman"/>
          <w:color w:val="000000"/>
        </w:rPr>
        <w:t>repointing. Structural stabilization of the property is also considered a major alteration.</w:t>
      </w:r>
    </w:p>
    <w:p w14:paraId="3304AC72" w14:textId="5ECD309B" w:rsidR="00263922" w:rsidRPr="00005371" w:rsidRDefault="00263922" w:rsidP="00263922">
      <w:pPr>
        <w:spacing w:before="239" w:line="256" w:lineRule="exact"/>
        <w:textAlignment w:val="baseline"/>
        <w:rPr>
          <w:rFonts w:eastAsia="Times New Roman"/>
          <w:color w:val="000000"/>
          <w:u w:val="single"/>
        </w:rPr>
      </w:pPr>
      <w:r w:rsidRPr="00005371">
        <w:rPr>
          <w:rFonts w:eastAsia="Times New Roman"/>
          <w:color w:val="000000"/>
          <w:u w:val="single"/>
        </w:rPr>
        <w:t>INTERIOR</w:t>
      </w:r>
    </w:p>
    <w:p w14:paraId="2DF66007" w14:textId="3CF2F3EE" w:rsidR="00772974" w:rsidRPr="00005371" w:rsidRDefault="00CC5ACC" w:rsidP="000E6071">
      <w:pPr>
        <w:spacing w:before="239" w:line="256" w:lineRule="exact"/>
        <w:ind w:left="1710" w:hanging="810"/>
        <w:textAlignment w:val="baseline"/>
        <w:rPr>
          <w:ins w:id="323" w:author="Doug" w:date="2020-11-25T19:40:00Z"/>
          <w:rFonts w:eastAsia="Times New Roman"/>
          <w:color w:val="000000"/>
        </w:rPr>
      </w:pPr>
      <w:r>
        <w:rPr>
          <w:rFonts w:eastAsia="Times New Roman"/>
          <w:color w:val="000000"/>
        </w:rPr>
        <w:lastRenderedPageBreak/>
        <w:t>Minor</w:t>
      </w:r>
      <w:del w:id="324" w:author="Doug" w:date="2020-11-25T19:40:00Z">
        <w:r w:rsidR="00263922" w:rsidRPr="00005371">
          <w:rPr>
            <w:rFonts w:eastAsia="Times New Roman"/>
            <w:color w:val="000000"/>
          </w:rPr>
          <w:delText xml:space="preserve"> – Stabilizing deteriorated or damaged interior plaster walls and ceiling finishes</w:delText>
        </w:r>
        <w:r w:rsidR="00772974" w:rsidRPr="00005371">
          <w:rPr>
            <w:rFonts w:eastAsia="Times New Roman"/>
            <w:color w:val="000000"/>
          </w:rPr>
          <w:delText xml:space="preserve">. </w:delText>
        </w:r>
      </w:del>
      <w:ins w:id="325" w:author="Doug" w:date="2020-11-25T19:40:00Z">
        <w:r>
          <w:rPr>
            <w:rFonts w:eastAsia="Times New Roman"/>
            <w:color w:val="000000"/>
          </w:rPr>
          <w:t xml:space="preserve">: </w:t>
        </w:r>
        <w:r w:rsidR="00772974" w:rsidRPr="00005371">
          <w:rPr>
            <w:rFonts w:eastAsia="Times New Roman"/>
            <w:color w:val="000000"/>
          </w:rPr>
          <w:t xml:space="preserve"> </w:t>
        </w:r>
      </w:ins>
      <w:r w:rsidR="00772974" w:rsidRPr="00005371">
        <w:rPr>
          <w:rFonts w:eastAsia="Times New Roman"/>
          <w:color w:val="000000"/>
        </w:rPr>
        <w:t>Painting interior plaster finish walls and ceilings</w:t>
      </w:r>
      <w:r w:rsidR="00DD5E15" w:rsidRPr="00005371">
        <w:rPr>
          <w:rFonts w:eastAsia="Times New Roman"/>
          <w:color w:val="000000"/>
        </w:rPr>
        <w:t xml:space="preserve"> dating from the 1972 restoration</w:t>
      </w:r>
      <w:r w:rsidR="00772974" w:rsidRPr="00005371">
        <w:rPr>
          <w:rFonts w:eastAsia="Times New Roman"/>
          <w:color w:val="000000"/>
        </w:rPr>
        <w:t xml:space="preserve">. </w:t>
      </w:r>
    </w:p>
    <w:p w14:paraId="5C6CD594" w14:textId="77777777" w:rsidR="00772974" w:rsidRPr="00005371" w:rsidRDefault="00263922" w:rsidP="000E6071">
      <w:pPr>
        <w:spacing w:before="239" w:line="256" w:lineRule="exact"/>
        <w:ind w:left="1710" w:hanging="810"/>
        <w:textAlignment w:val="baseline"/>
        <w:rPr>
          <w:del w:id="326" w:author="Doug" w:date="2020-11-25T19:40:00Z"/>
          <w:rFonts w:eastAsia="Times New Roman"/>
          <w:color w:val="000000"/>
        </w:rPr>
      </w:pPr>
      <w:ins w:id="327" w:author="Doug" w:date="2020-11-25T19:40:00Z">
        <w:r w:rsidRPr="00005371">
          <w:rPr>
            <w:rFonts w:eastAsia="Times New Roman"/>
            <w:color w:val="000000"/>
            <w:u w:val="single"/>
          </w:rPr>
          <w:t>Major</w:t>
        </w:r>
        <w:r w:rsidRPr="00005371">
          <w:rPr>
            <w:rFonts w:eastAsia="Times New Roman"/>
            <w:color w:val="000000"/>
          </w:rPr>
          <w:t xml:space="preserve"> – </w:t>
        </w:r>
        <w:r w:rsidR="002F5ADC">
          <w:rPr>
            <w:rFonts w:eastAsia="Times New Roman"/>
            <w:color w:val="000000"/>
          </w:rPr>
          <w:t xml:space="preserve">Stabilizing deteriorated or damaged interior plaster walls and ceiling finishes. </w:t>
        </w:r>
      </w:ins>
      <w:r w:rsidR="002F5ADC">
        <w:rPr>
          <w:rFonts w:eastAsia="Times New Roman"/>
          <w:color w:val="000000"/>
        </w:rPr>
        <w:t xml:space="preserve">Replacing interior plaster finishes in order to preserve the interior appearance, </w:t>
      </w:r>
      <w:ins w:id="328" w:author="Doug" w:date="2020-11-25T19:40:00Z">
        <w:r w:rsidR="002F5ADC">
          <w:rPr>
            <w:rFonts w:eastAsia="Times New Roman"/>
            <w:color w:val="000000"/>
          </w:rPr>
          <w:t xml:space="preserve">and </w:t>
        </w:r>
      </w:ins>
      <w:r w:rsidR="002F5ADC">
        <w:rPr>
          <w:rFonts w:eastAsia="Times New Roman"/>
          <w:color w:val="000000"/>
        </w:rPr>
        <w:t xml:space="preserve">structural integrity of the </w:t>
      </w:r>
      <w:del w:id="329" w:author="Doug" w:date="2020-11-25T19:40:00Z">
        <w:r w:rsidR="00772974" w:rsidRPr="00005371">
          <w:rPr>
            <w:rFonts w:eastAsia="Times New Roman"/>
            <w:color w:val="000000"/>
          </w:rPr>
          <w:delText>exterior</w:delText>
        </w:r>
      </w:del>
      <w:ins w:id="330" w:author="Doug" w:date="2020-11-25T19:40:00Z">
        <w:r w:rsidR="002F5ADC">
          <w:rPr>
            <w:rFonts w:eastAsia="Times New Roman"/>
            <w:color w:val="000000"/>
          </w:rPr>
          <w:t>interior</w:t>
        </w:r>
      </w:ins>
      <w:r w:rsidR="002F5ADC">
        <w:rPr>
          <w:rFonts w:eastAsia="Times New Roman"/>
          <w:color w:val="000000"/>
        </w:rPr>
        <w:t xml:space="preserve"> masonry walls</w:t>
      </w:r>
      <w:del w:id="331" w:author="Doug" w:date="2020-11-25T19:40:00Z">
        <w:r w:rsidR="000A2212" w:rsidRPr="00005371">
          <w:rPr>
            <w:rFonts w:eastAsia="Times New Roman"/>
            <w:color w:val="000000"/>
          </w:rPr>
          <w:delText>,</w:delText>
        </w:r>
      </w:del>
      <w:r w:rsidR="002F5ADC">
        <w:rPr>
          <w:rFonts w:eastAsia="Times New Roman"/>
          <w:color w:val="000000"/>
        </w:rPr>
        <w:t xml:space="preserve"> and control air and moisture movement</w:t>
      </w:r>
      <w:del w:id="332" w:author="Doug" w:date="2020-11-25T19:40:00Z">
        <w:r w:rsidR="00DD5E15" w:rsidRPr="00005371">
          <w:rPr>
            <w:rFonts w:eastAsia="Times New Roman"/>
            <w:color w:val="000000"/>
          </w:rPr>
          <w:delText>,</w:delText>
        </w:r>
      </w:del>
      <w:r w:rsidR="002F5ADC">
        <w:rPr>
          <w:rFonts w:eastAsia="Times New Roman"/>
          <w:color w:val="000000"/>
        </w:rPr>
        <w:t xml:space="preserve"> and thermal transfer.</w:t>
      </w:r>
    </w:p>
    <w:p w14:paraId="026828A0" w14:textId="564A6B73" w:rsidR="00263922" w:rsidRPr="00005371" w:rsidRDefault="00263922" w:rsidP="000E6071">
      <w:pPr>
        <w:spacing w:before="239" w:line="256" w:lineRule="exact"/>
        <w:ind w:left="1800" w:hanging="810"/>
        <w:textAlignment w:val="baseline"/>
        <w:rPr>
          <w:rFonts w:eastAsia="Times New Roman"/>
          <w:color w:val="000000"/>
        </w:rPr>
      </w:pPr>
      <w:del w:id="333" w:author="Doug" w:date="2020-11-25T19:40:00Z">
        <w:r w:rsidRPr="00005371">
          <w:rPr>
            <w:rFonts w:eastAsia="Times New Roman"/>
            <w:color w:val="000000"/>
            <w:u w:val="single"/>
          </w:rPr>
          <w:delText>Major</w:delText>
        </w:r>
        <w:r w:rsidRPr="00005371">
          <w:rPr>
            <w:rFonts w:eastAsia="Times New Roman"/>
            <w:color w:val="000000"/>
          </w:rPr>
          <w:delText xml:space="preserve"> –</w:delText>
        </w:r>
      </w:del>
      <w:r w:rsidR="002F5ADC">
        <w:rPr>
          <w:rFonts w:eastAsia="Times New Roman"/>
          <w:color w:val="000000"/>
        </w:rPr>
        <w:t xml:space="preserve"> </w:t>
      </w:r>
      <w:r w:rsidRPr="00005371">
        <w:rPr>
          <w:rFonts w:eastAsia="Times New Roman"/>
          <w:color w:val="000000"/>
        </w:rPr>
        <w:t xml:space="preserve">Changing interior spaces and </w:t>
      </w:r>
      <w:r w:rsidR="00772974" w:rsidRPr="00005371">
        <w:rPr>
          <w:rFonts w:eastAsia="Times New Roman"/>
          <w:color w:val="000000"/>
        </w:rPr>
        <w:t>spatial characteristics including the size, configuration, proportion and relationship of rooms and corridors. Altering special finishes including brick and marble pattern floors, the hanging stair and the exposed masonry groin vault room (Baker Gallery)</w:t>
      </w:r>
      <w:r w:rsidR="00DD5E15" w:rsidRPr="00005371">
        <w:rPr>
          <w:rFonts w:eastAsia="Times New Roman"/>
          <w:color w:val="000000"/>
        </w:rPr>
        <w:t xml:space="preserve"> on the second floor.</w:t>
      </w:r>
    </w:p>
    <w:p w14:paraId="2B19E22B" w14:textId="77777777" w:rsidR="00DA4D8D" w:rsidRPr="00005371" w:rsidRDefault="00DA4D8D" w:rsidP="00DA4D8D">
      <w:pPr>
        <w:spacing w:before="272" w:line="240" w:lineRule="exact"/>
        <w:ind w:left="72"/>
        <w:textAlignment w:val="baseline"/>
        <w:rPr>
          <w:rFonts w:eastAsia="Times New Roman"/>
          <w:color w:val="000000"/>
          <w:spacing w:val="-1"/>
        </w:rPr>
      </w:pPr>
      <w:r w:rsidRPr="00005371">
        <w:rPr>
          <w:rFonts w:eastAsia="Times New Roman"/>
          <w:color w:val="000000"/>
          <w:spacing w:val="-1"/>
        </w:rPr>
        <w:t>LANDSCAPE/OUTBUILDINGS</w:t>
      </w:r>
    </w:p>
    <w:p w14:paraId="1B064ED6" w14:textId="77777777" w:rsidR="00DA4D8D" w:rsidRPr="00005371" w:rsidRDefault="00DA4D8D" w:rsidP="000E6071">
      <w:pPr>
        <w:spacing w:line="241" w:lineRule="exact"/>
        <w:ind w:left="900"/>
        <w:textAlignment w:val="baseline"/>
        <w:rPr>
          <w:rFonts w:eastAsia="Times New Roman"/>
          <w:color w:val="000000"/>
          <w:spacing w:val="5"/>
          <w:u w:val="single"/>
        </w:rPr>
      </w:pPr>
      <w:r w:rsidRPr="00005371">
        <w:rPr>
          <w:rFonts w:eastAsia="Times New Roman"/>
          <w:color w:val="000000"/>
          <w:spacing w:val="5"/>
          <w:u w:val="single"/>
        </w:rPr>
        <w:t>Minor</w:t>
      </w:r>
      <w:r w:rsidRPr="00005371">
        <w:rPr>
          <w:rFonts w:eastAsia="Times New Roman"/>
          <w:color w:val="000000"/>
          <w:spacing w:val="5"/>
        </w:rPr>
        <w:t xml:space="preserve"> - Routine maintenance of outbuildings and landscape including lawn mowing,</w:t>
      </w:r>
    </w:p>
    <w:p w14:paraId="5C0B1898" w14:textId="77777777" w:rsidR="00DA4D8D" w:rsidRPr="00005371" w:rsidRDefault="00DA4D8D" w:rsidP="000E6071">
      <w:pPr>
        <w:spacing w:before="18" w:line="249" w:lineRule="exact"/>
        <w:ind w:left="1800" w:hanging="90"/>
        <w:textAlignment w:val="baseline"/>
        <w:rPr>
          <w:rFonts w:eastAsia="Times New Roman"/>
          <w:color w:val="000000"/>
          <w:spacing w:val="-3"/>
        </w:rPr>
      </w:pPr>
      <w:r w:rsidRPr="00005371">
        <w:rPr>
          <w:rFonts w:eastAsia="Times New Roman"/>
          <w:color w:val="000000"/>
          <w:spacing w:val="-3"/>
        </w:rPr>
        <w:t>pruning, planting, painting, and repair.</w:t>
      </w:r>
    </w:p>
    <w:p w14:paraId="30BB698B" w14:textId="77777777" w:rsidR="00DA4D8D" w:rsidRPr="00005371" w:rsidRDefault="00DA4D8D" w:rsidP="00DA4D8D">
      <w:pPr>
        <w:spacing w:before="13" w:line="252" w:lineRule="exact"/>
        <w:ind w:left="792" w:right="72"/>
        <w:jc w:val="both"/>
        <w:textAlignment w:val="baseline"/>
        <w:rPr>
          <w:rFonts w:eastAsia="Times New Roman"/>
          <w:color w:val="000000"/>
          <w:u w:val="single"/>
        </w:rPr>
      </w:pPr>
    </w:p>
    <w:p w14:paraId="20CCC9AC" w14:textId="3B9D786F" w:rsidR="00DA4D8D" w:rsidRPr="00005371" w:rsidRDefault="00DA4D8D" w:rsidP="00005371">
      <w:pPr>
        <w:spacing w:before="13" w:line="252" w:lineRule="exact"/>
        <w:ind w:left="1620" w:right="72" w:hanging="720"/>
        <w:jc w:val="both"/>
        <w:textAlignment w:val="baseline"/>
        <w:rPr>
          <w:rFonts w:eastAsia="Times New Roman"/>
          <w:color w:val="000000"/>
          <w:u w:val="single"/>
        </w:rPr>
      </w:pPr>
      <w:r w:rsidRPr="00005371">
        <w:rPr>
          <w:rFonts w:eastAsia="Times New Roman"/>
          <w:color w:val="000000"/>
          <w:u w:val="single"/>
        </w:rPr>
        <w:t>Major</w:t>
      </w:r>
      <w:r w:rsidRPr="00005371">
        <w:rPr>
          <w:rFonts w:eastAsia="Times New Roman"/>
          <w:color w:val="000000"/>
        </w:rPr>
        <w:t xml:space="preserve"> - Moving or subdividing Building or Pr</w:t>
      </w:r>
      <w:r w:rsidR="00C234A1" w:rsidRPr="00005371">
        <w:rPr>
          <w:rFonts w:eastAsia="Times New Roman"/>
          <w:color w:val="000000"/>
        </w:rPr>
        <w:t>emises</w:t>
      </w:r>
      <w:r w:rsidRPr="00005371">
        <w:rPr>
          <w:rFonts w:eastAsia="Times New Roman"/>
          <w:color w:val="000000"/>
        </w:rPr>
        <w:t>; altering of property; altering or removing significant landscape features such as gardens, vistas, walks, plantings, walls, fences; ground disturbance affecting archaeological resources.</w:t>
      </w:r>
    </w:p>
    <w:p w14:paraId="44F743D2" w14:textId="77777777" w:rsidR="00005371" w:rsidRPr="00005371" w:rsidRDefault="00DA4D8D" w:rsidP="00005371">
      <w:pPr>
        <w:spacing w:before="498" w:line="258" w:lineRule="exact"/>
        <w:ind w:left="792" w:right="2088" w:hanging="720"/>
        <w:textAlignment w:val="baseline"/>
        <w:rPr>
          <w:rFonts w:eastAsia="Times New Roman"/>
          <w:color w:val="000000"/>
        </w:rPr>
      </w:pPr>
      <w:r w:rsidRPr="00005371">
        <w:rPr>
          <w:rFonts w:eastAsia="Times New Roman"/>
          <w:color w:val="000000"/>
        </w:rPr>
        <w:t>HEATING/AIR CONDITIONING/ELECTRICAL/PLUMBING SYSTEMS</w:t>
      </w:r>
    </w:p>
    <w:p w14:paraId="6B618C98" w14:textId="47DB5922" w:rsidR="00DA4D8D" w:rsidRPr="00005371" w:rsidRDefault="00DA4D8D" w:rsidP="00005371">
      <w:pPr>
        <w:pStyle w:val="NoSpacing"/>
        <w:ind w:left="180" w:firstLine="720"/>
        <w:rPr>
          <w:rFonts w:ascii="Times New Roman" w:hAnsi="Times New Roman" w:cs="Times New Roman"/>
        </w:rPr>
      </w:pPr>
      <w:r w:rsidRPr="00005371">
        <w:rPr>
          <w:rFonts w:ascii="Times New Roman" w:hAnsi="Times New Roman" w:cs="Times New Roman"/>
          <w:u w:val="single"/>
        </w:rPr>
        <w:t>Minor</w:t>
      </w:r>
      <w:r w:rsidRPr="00005371">
        <w:rPr>
          <w:rFonts w:ascii="Times New Roman" w:hAnsi="Times New Roman" w:cs="Times New Roman"/>
        </w:rPr>
        <w:t xml:space="preserve"> - Repair of existing systems.</w:t>
      </w:r>
    </w:p>
    <w:p w14:paraId="102D2529" w14:textId="7693D56A" w:rsidR="00005371" w:rsidRPr="00005371" w:rsidRDefault="00DA4D8D" w:rsidP="00005371">
      <w:pPr>
        <w:spacing w:before="248" w:line="256" w:lineRule="exact"/>
        <w:ind w:left="1710" w:right="72" w:hanging="810"/>
        <w:jc w:val="both"/>
        <w:textAlignment w:val="baseline"/>
        <w:rPr>
          <w:rFonts w:eastAsia="Times New Roman"/>
          <w:color w:val="000000"/>
        </w:rPr>
      </w:pPr>
      <w:r w:rsidRPr="00005371">
        <w:rPr>
          <w:rFonts w:eastAsia="Times New Roman"/>
          <w:color w:val="000000"/>
          <w:u w:val="single"/>
        </w:rPr>
        <w:t>Major</w:t>
      </w:r>
      <w:r w:rsidRPr="00005371">
        <w:rPr>
          <w:rFonts w:eastAsia="Times New Roman"/>
          <w:color w:val="000000"/>
        </w:rPr>
        <w:t xml:space="preserve"> - Installing or upgrading systems which will result in major </w:t>
      </w:r>
      <w:del w:id="334" w:author="Doug" w:date="2020-11-25T19:40:00Z">
        <w:r w:rsidRPr="00005371">
          <w:rPr>
            <w:rFonts w:eastAsia="Times New Roman"/>
            <w:color w:val="000000"/>
          </w:rPr>
          <w:delText>exterior</w:delText>
        </w:r>
      </w:del>
      <w:r w:rsidRPr="00005371">
        <w:rPr>
          <w:rFonts w:eastAsia="Times New Roman"/>
          <w:color w:val="000000"/>
        </w:rPr>
        <w:t xml:space="preserve"> appearance changes (i.e. </w:t>
      </w:r>
      <w:del w:id="335" w:author="Doug" w:date="2020-11-25T19:40:00Z">
        <w:r w:rsidRPr="00005371">
          <w:rPr>
            <w:rFonts w:eastAsia="Times New Roman"/>
            <w:color w:val="000000"/>
          </w:rPr>
          <w:delText>exterior</w:delText>
        </w:r>
      </w:del>
      <w:r w:rsidRPr="00005371">
        <w:rPr>
          <w:rFonts w:eastAsia="Times New Roman"/>
          <w:color w:val="000000"/>
        </w:rPr>
        <w:t xml:space="preserve"> ducts, piping, ventilators, HVAC units); the removal of substantial quantities of original materials in the course of construction.</w:t>
      </w:r>
    </w:p>
    <w:p w14:paraId="7286D545" w14:textId="77777777" w:rsidR="00005371" w:rsidRPr="00005371" w:rsidRDefault="00005371" w:rsidP="00005371">
      <w:pPr>
        <w:pStyle w:val="NoSpacing"/>
        <w:rPr>
          <w:rFonts w:ascii="Times New Roman" w:hAnsi="Times New Roman" w:cs="Times New Roman"/>
        </w:rPr>
      </w:pPr>
    </w:p>
    <w:p w14:paraId="0DB62220" w14:textId="14B157ED" w:rsidR="00DA4D8D" w:rsidRPr="00005371" w:rsidRDefault="00DA4D8D" w:rsidP="00005371">
      <w:pPr>
        <w:pStyle w:val="NoSpacing"/>
        <w:rPr>
          <w:rFonts w:ascii="Times New Roman" w:hAnsi="Times New Roman" w:cs="Times New Roman"/>
        </w:rPr>
      </w:pPr>
      <w:r w:rsidRPr="00005371">
        <w:rPr>
          <w:rFonts w:ascii="Times New Roman" w:hAnsi="Times New Roman" w:cs="Times New Roman"/>
        </w:rPr>
        <w:t>Changes classified as major alterations are not necessarily unacceptable Under the preservation restriction such changes must be reviewed by the Commission and their impact on the historic integrity of the premise assessed.</w:t>
      </w:r>
    </w:p>
    <w:p w14:paraId="1F47EB50" w14:textId="77777777" w:rsidR="00DA4D8D" w:rsidRPr="00005371" w:rsidRDefault="00DA4D8D" w:rsidP="00005371">
      <w:pPr>
        <w:spacing w:before="251" w:line="253" w:lineRule="exact"/>
        <w:ind w:right="72"/>
        <w:jc w:val="both"/>
        <w:textAlignment w:val="baseline"/>
        <w:rPr>
          <w:rFonts w:eastAsia="Times New Roman"/>
          <w:color w:val="000000"/>
        </w:rPr>
      </w:pPr>
      <w:r w:rsidRPr="00005371">
        <w:rPr>
          <w:rFonts w:eastAsia="Times New Roman"/>
          <w:color w:val="000000"/>
        </w:rPr>
        <w:t>It is the responsibility of the property owner to notify the Commission in writing when any major alterations are contemplated. Substantial alterations may necessitate review of plans and specifications.</w:t>
      </w:r>
    </w:p>
    <w:p w14:paraId="55C55FA6" w14:textId="4C8A9425" w:rsidR="006B5A79" w:rsidRPr="00005371" w:rsidRDefault="00DA4D8D" w:rsidP="00005371">
      <w:pPr>
        <w:spacing w:before="251" w:after="6828" w:line="251" w:lineRule="exact"/>
        <w:ind w:right="72"/>
        <w:jc w:val="both"/>
        <w:textAlignment w:val="baseline"/>
        <w:rPr>
          <w:rFonts w:eastAsia="Times New Roman"/>
          <w:color w:val="000000"/>
          <w:spacing w:val="5"/>
        </w:rPr>
      </w:pPr>
      <w:r w:rsidRPr="00005371">
        <w:rPr>
          <w:rFonts w:eastAsia="Times New Roman"/>
          <w:color w:val="000000"/>
        </w:rPr>
        <w:t>The intent of the preservation restriction is to enable the Commission to review proposed alterations and assess their impact on the integrity of the structure, not to preclude future change. Commission will attempt to work with property owner to develop mutually satisfactory solutions, which are in the best interests of the Property.</w:t>
      </w:r>
    </w:p>
    <w:sectPr w:rsidR="006B5A79" w:rsidRPr="00005371" w:rsidSect="00D73763">
      <w:headerReference w:type="default" r:id="rId11"/>
      <w:footerReference w:type="default" r:id="rId12"/>
      <w:type w:val="continuous"/>
      <w:pgSz w:w="12211" w:h="1566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2919" w14:textId="77777777" w:rsidR="00BE3E95" w:rsidRDefault="00BE3E95" w:rsidP="00AD65B4">
      <w:r>
        <w:separator/>
      </w:r>
    </w:p>
  </w:endnote>
  <w:endnote w:type="continuationSeparator" w:id="0">
    <w:p w14:paraId="636E0F7F" w14:textId="77777777" w:rsidR="00BE3E95" w:rsidRDefault="00BE3E95" w:rsidP="00AD65B4">
      <w:r>
        <w:continuationSeparator/>
      </w:r>
    </w:p>
  </w:endnote>
  <w:endnote w:type="continuationNotice" w:id="1">
    <w:p w14:paraId="7F613E44" w14:textId="77777777" w:rsidR="00BE3E95" w:rsidRDefault="00BE3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B7B2" w14:textId="2CE111D6" w:rsidR="000E141C" w:rsidRDefault="000E141C" w:rsidP="00D73763">
    <w:pPr>
      <w:pStyle w:val="Footer"/>
      <w:jc w:val="center"/>
    </w:pPr>
    <w:r>
      <w:t>-</w:t>
    </w:r>
    <w:sdt>
      <w:sdtPr>
        <w:id w:val="-1552911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C88">
          <w:rPr>
            <w:noProof/>
          </w:rPr>
          <w:t>1</w:t>
        </w:r>
        <w:r>
          <w:rPr>
            <w:noProof/>
          </w:rPr>
          <w:fldChar w:fldCharType="end"/>
        </w:r>
        <w:r>
          <w:rPr>
            <w:noProof/>
          </w:rPr>
          <w:t>-</w:t>
        </w:r>
      </w:sdtContent>
    </w:sdt>
  </w:p>
  <w:p w14:paraId="70638591" w14:textId="77777777" w:rsidR="000E141C" w:rsidRDefault="000E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03CF" w14:textId="77777777" w:rsidR="00BE3E95" w:rsidRDefault="00BE3E95" w:rsidP="00AD65B4">
      <w:r>
        <w:separator/>
      </w:r>
    </w:p>
  </w:footnote>
  <w:footnote w:type="continuationSeparator" w:id="0">
    <w:p w14:paraId="35F2A2C7" w14:textId="77777777" w:rsidR="00BE3E95" w:rsidRDefault="00BE3E95" w:rsidP="00AD65B4">
      <w:r>
        <w:continuationSeparator/>
      </w:r>
    </w:p>
  </w:footnote>
  <w:footnote w:type="continuationNotice" w:id="1">
    <w:p w14:paraId="67EA180C" w14:textId="77777777" w:rsidR="00BE3E95" w:rsidRDefault="00BE3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16A8" w14:textId="77777777" w:rsidR="00BE3E95" w:rsidRDefault="00BE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575"/>
    <w:multiLevelType w:val="multilevel"/>
    <w:tmpl w:val="036CAD54"/>
    <w:lvl w:ilvl="0">
      <w:start w:val="5"/>
      <w:numFmt w:val="decimal"/>
      <w:lvlText w:val="%1."/>
      <w:lvlJc w:val="left"/>
      <w:pPr>
        <w:tabs>
          <w:tab w:val="left" w:pos="216"/>
        </w:tabs>
      </w:pPr>
      <w:rPr>
        <w:rFonts w:ascii="Times New Roman" w:eastAsia="Times New Roman" w:hAnsi="Times New Roman"/>
        <w:color w:val="000000"/>
        <w:spacing w:val="-1"/>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B6224"/>
    <w:multiLevelType w:val="multilevel"/>
    <w:tmpl w:val="7AB84596"/>
    <w:lvl w:ilvl="0">
      <w:start w:val="1"/>
      <w:numFmt w:val="lowerLetter"/>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5455F"/>
    <w:multiLevelType w:val="multilevel"/>
    <w:tmpl w:val="ACACBD9C"/>
    <w:lvl w:ilvl="0">
      <w:start w:val="7"/>
      <w:numFmt w:val="decimal"/>
      <w:lvlText w:val="%1."/>
      <w:lvlJc w:val="left"/>
      <w:pPr>
        <w:tabs>
          <w:tab w:val="left" w:pos="396"/>
        </w:tabs>
      </w:pPr>
      <w:rPr>
        <w:rFonts w:ascii="Times New Roman" w:eastAsia="Times New Roman" w:hAnsi="Times New Roman"/>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A641E"/>
    <w:multiLevelType w:val="multilevel"/>
    <w:tmpl w:val="63483BD2"/>
    <w:lvl w:ilvl="0">
      <w:start w:val="17"/>
      <w:numFmt w:val="decimal"/>
      <w:lvlText w:val="%1."/>
      <w:lvlJc w:val="left"/>
      <w:pPr>
        <w:tabs>
          <w:tab w:val="left" w:pos="378"/>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06624"/>
    <w:multiLevelType w:val="multilevel"/>
    <w:tmpl w:val="97A654D0"/>
    <w:lvl w:ilvl="0">
      <w:start w:val="13"/>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F3E28"/>
    <w:multiLevelType w:val="hybridMultilevel"/>
    <w:tmpl w:val="4CFA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35369"/>
    <w:multiLevelType w:val="multilevel"/>
    <w:tmpl w:val="3DB6DDD4"/>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B35624"/>
    <w:multiLevelType w:val="multilevel"/>
    <w:tmpl w:val="C4383982"/>
    <w:lvl w:ilvl="0">
      <w:numFmt w:val="bullet"/>
      <w:lvlText w:val="q"/>
      <w:lvlJc w:val="left"/>
      <w:pPr>
        <w:tabs>
          <w:tab w:val="left" w:pos="144"/>
        </w:tabs>
      </w:pPr>
      <w:rPr>
        <w:rFonts w:ascii="Wingdings" w:eastAsia="Wingdings" w:hAnsi="Wingdings"/>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887DE1"/>
    <w:multiLevelType w:val="multilevel"/>
    <w:tmpl w:val="C6D2071C"/>
    <w:lvl w:ilvl="0">
      <w:start w:val="1"/>
      <w:numFmt w:val="lowerRoman"/>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361F1"/>
    <w:multiLevelType w:val="multilevel"/>
    <w:tmpl w:val="576E84C6"/>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D6FC4"/>
    <w:multiLevelType w:val="multilevel"/>
    <w:tmpl w:val="6EDA3D38"/>
    <w:lvl w:ilvl="0">
      <w:start w:val="10"/>
      <w:numFmt w:val="decimal"/>
      <w:lvlText w:val="%1."/>
      <w:lvlJc w:val="left"/>
      <w:pPr>
        <w:tabs>
          <w:tab w:val="left" w:pos="54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0C6172"/>
    <w:multiLevelType w:val="multilevel"/>
    <w:tmpl w:val="1A98C03C"/>
    <w:lvl w:ilvl="0">
      <w:start w:val="26"/>
      <w:numFmt w:val="decimal"/>
      <w:lvlText w:val="%1."/>
      <w:lvlJc w:val="left"/>
      <w:pPr>
        <w:tabs>
          <w:tab w:val="left" w:pos="288"/>
        </w:tabs>
      </w:pPr>
      <w:rPr>
        <w:rFonts w:ascii="Times New Roman" w:eastAsia="Times New Roman" w:hAnsi="Times New Roman"/>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7A6CA9"/>
    <w:multiLevelType w:val="multilevel"/>
    <w:tmpl w:val="BE262BFA"/>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1E5170"/>
    <w:multiLevelType w:val="hybridMultilevel"/>
    <w:tmpl w:val="0DAA8A7C"/>
    <w:lvl w:ilvl="0" w:tplc="87564D46">
      <w:start w:val="2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2165"/>
    <w:multiLevelType w:val="hybridMultilevel"/>
    <w:tmpl w:val="2064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150AC"/>
    <w:multiLevelType w:val="multilevel"/>
    <w:tmpl w:val="BBF07834"/>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
  </w:num>
  <w:num w:numId="4">
    <w:abstractNumId w:val="0"/>
  </w:num>
  <w:num w:numId="5">
    <w:abstractNumId w:val="8"/>
  </w:num>
  <w:num w:numId="6">
    <w:abstractNumId w:val="2"/>
  </w:num>
  <w:num w:numId="7">
    <w:abstractNumId w:val="15"/>
  </w:num>
  <w:num w:numId="8">
    <w:abstractNumId w:val="10"/>
  </w:num>
  <w:num w:numId="9">
    <w:abstractNumId w:val="4"/>
  </w:num>
  <w:num w:numId="10">
    <w:abstractNumId w:val="3"/>
  </w:num>
  <w:num w:numId="11">
    <w:abstractNumId w:val="6"/>
  </w:num>
  <w:num w:numId="12">
    <w:abstractNumId w:val="11"/>
  </w:num>
  <w:num w:numId="13">
    <w:abstractNumId w:val="7"/>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5A4"/>
    <w:rsid w:val="00005371"/>
    <w:rsid w:val="00010A47"/>
    <w:rsid w:val="000128F1"/>
    <w:rsid w:val="00016A8C"/>
    <w:rsid w:val="0001751C"/>
    <w:rsid w:val="00034D39"/>
    <w:rsid w:val="0004074B"/>
    <w:rsid w:val="0004731A"/>
    <w:rsid w:val="0005738D"/>
    <w:rsid w:val="00062EE2"/>
    <w:rsid w:val="00062F0E"/>
    <w:rsid w:val="000A2212"/>
    <w:rsid w:val="000A3A4D"/>
    <w:rsid w:val="000A6F42"/>
    <w:rsid w:val="000B0251"/>
    <w:rsid w:val="000C1760"/>
    <w:rsid w:val="000E141C"/>
    <w:rsid w:val="000E6071"/>
    <w:rsid w:val="000E6F44"/>
    <w:rsid w:val="000F1819"/>
    <w:rsid w:val="00103D02"/>
    <w:rsid w:val="00110CED"/>
    <w:rsid w:val="00114801"/>
    <w:rsid w:val="00132269"/>
    <w:rsid w:val="001A001D"/>
    <w:rsid w:val="001A2C86"/>
    <w:rsid w:val="001B6BD3"/>
    <w:rsid w:val="001B6EE0"/>
    <w:rsid w:val="001B7315"/>
    <w:rsid w:val="001C700E"/>
    <w:rsid w:val="00204F49"/>
    <w:rsid w:val="00263922"/>
    <w:rsid w:val="0028685E"/>
    <w:rsid w:val="00287AD0"/>
    <w:rsid w:val="00291D3E"/>
    <w:rsid w:val="002936F8"/>
    <w:rsid w:val="002E131D"/>
    <w:rsid w:val="002F5ADC"/>
    <w:rsid w:val="002F7C88"/>
    <w:rsid w:val="00304B6B"/>
    <w:rsid w:val="003639DA"/>
    <w:rsid w:val="0036591C"/>
    <w:rsid w:val="003670E3"/>
    <w:rsid w:val="0037464D"/>
    <w:rsid w:val="00377FF0"/>
    <w:rsid w:val="00390984"/>
    <w:rsid w:val="0039693F"/>
    <w:rsid w:val="003B7887"/>
    <w:rsid w:val="003C0FD0"/>
    <w:rsid w:val="003F3AF6"/>
    <w:rsid w:val="004114B7"/>
    <w:rsid w:val="00465051"/>
    <w:rsid w:val="00486022"/>
    <w:rsid w:val="00494DC3"/>
    <w:rsid w:val="00496E43"/>
    <w:rsid w:val="004A66C9"/>
    <w:rsid w:val="004A6A70"/>
    <w:rsid w:val="004B0DE1"/>
    <w:rsid w:val="00516341"/>
    <w:rsid w:val="005179CC"/>
    <w:rsid w:val="00540861"/>
    <w:rsid w:val="00547F70"/>
    <w:rsid w:val="005545D5"/>
    <w:rsid w:val="00570691"/>
    <w:rsid w:val="005765F0"/>
    <w:rsid w:val="00580F88"/>
    <w:rsid w:val="00587DDD"/>
    <w:rsid w:val="00597FA4"/>
    <w:rsid w:val="005A7FED"/>
    <w:rsid w:val="005F083A"/>
    <w:rsid w:val="005F224B"/>
    <w:rsid w:val="00604FFA"/>
    <w:rsid w:val="00605E2E"/>
    <w:rsid w:val="00614746"/>
    <w:rsid w:val="0061716B"/>
    <w:rsid w:val="006236A7"/>
    <w:rsid w:val="00624C1A"/>
    <w:rsid w:val="006279B5"/>
    <w:rsid w:val="006770CC"/>
    <w:rsid w:val="006860E7"/>
    <w:rsid w:val="0069090E"/>
    <w:rsid w:val="006B5A79"/>
    <w:rsid w:val="006D395F"/>
    <w:rsid w:val="006D57BF"/>
    <w:rsid w:val="006E53A8"/>
    <w:rsid w:val="00714A06"/>
    <w:rsid w:val="00720C15"/>
    <w:rsid w:val="007279B9"/>
    <w:rsid w:val="0073428C"/>
    <w:rsid w:val="007551BF"/>
    <w:rsid w:val="00757868"/>
    <w:rsid w:val="00757913"/>
    <w:rsid w:val="007606B6"/>
    <w:rsid w:val="00772974"/>
    <w:rsid w:val="007A5D4F"/>
    <w:rsid w:val="007A6EDD"/>
    <w:rsid w:val="007F0066"/>
    <w:rsid w:val="00821AA6"/>
    <w:rsid w:val="00834114"/>
    <w:rsid w:val="00837496"/>
    <w:rsid w:val="00837C5D"/>
    <w:rsid w:val="008424BD"/>
    <w:rsid w:val="0084644F"/>
    <w:rsid w:val="0084645F"/>
    <w:rsid w:val="008575EE"/>
    <w:rsid w:val="00874E7E"/>
    <w:rsid w:val="008754C7"/>
    <w:rsid w:val="00895B11"/>
    <w:rsid w:val="008A46E3"/>
    <w:rsid w:val="008D03E6"/>
    <w:rsid w:val="008E08EF"/>
    <w:rsid w:val="0090747A"/>
    <w:rsid w:val="009108B3"/>
    <w:rsid w:val="0091500B"/>
    <w:rsid w:val="00947668"/>
    <w:rsid w:val="00966740"/>
    <w:rsid w:val="00970DB4"/>
    <w:rsid w:val="00992288"/>
    <w:rsid w:val="009B051D"/>
    <w:rsid w:val="009B2C6B"/>
    <w:rsid w:val="009C5BED"/>
    <w:rsid w:val="009D014F"/>
    <w:rsid w:val="009D5108"/>
    <w:rsid w:val="009E7F61"/>
    <w:rsid w:val="009F0A97"/>
    <w:rsid w:val="009F5B59"/>
    <w:rsid w:val="009F6E0E"/>
    <w:rsid w:val="00A06DC9"/>
    <w:rsid w:val="00A22F6D"/>
    <w:rsid w:val="00A26C00"/>
    <w:rsid w:val="00A635E3"/>
    <w:rsid w:val="00A86622"/>
    <w:rsid w:val="00A876E2"/>
    <w:rsid w:val="00AA2887"/>
    <w:rsid w:val="00AC76F2"/>
    <w:rsid w:val="00AD05A4"/>
    <w:rsid w:val="00AD65B4"/>
    <w:rsid w:val="00B10487"/>
    <w:rsid w:val="00B1587E"/>
    <w:rsid w:val="00B16693"/>
    <w:rsid w:val="00B17C12"/>
    <w:rsid w:val="00B20BB5"/>
    <w:rsid w:val="00B35AD7"/>
    <w:rsid w:val="00B3696E"/>
    <w:rsid w:val="00B978FB"/>
    <w:rsid w:val="00BA7A9B"/>
    <w:rsid w:val="00BB44D8"/>
    <w:rsid w:val="00BB7BE0"/>
    <w:rsid w:val="00BE3E95"/>
    <w:rsid w:val="00BE7AA4"/>
    <w:rsid w:val="00C204BB"/>
    <w:rsid w:val="00C215D7"/>
    <w:rsid w:val="00C22FB8"/>
    <w:rsid w:val="00C234A1"/>
    <w:rsid w:val="00C328E7"/>
    <w:rsid w:val="00C46C1A"/>
    <w:rsid w:val="00C6761B"/>
    <w:rsid w:val="00C75285"/>
    <w:rsid w:val="00CA379B"/>
    <w:rsid w:val="00CA5801"/>
    <w:rsid w:val="00CB45A6"/>
    <w:rsid w:val="00CB70AB"/>
    <w:rsid w:val="00CC5ACC"/>
    <w:rsid w:val="00D1106C"/>
    <w:rsid w:val="00D11994"/>
    <w:rsid w:val="00D16866"/>
    <w:rsid w:val="00D37FDB"/>
    <w:rsid w:val="00D6450B"/>
    <w:rsid w:val="00D73763"/>
    <w:rsid w:val="00DA4D8D"/>
    <w:rsid w:val="00DA6C26"/>
    <w:rsid w:val="00DB1EFF"/>
    <w:rsid w:val="00DB2383"/>
    <w:rsid w:val="00DD5E15"/>
    <w:rsid w:val="00DE218E"/>
    <w:rsid w:val="00DE763E"/>
    <w:rsid w:val="00DF246C"/>
    <w:rsid w:val="00DF7E5F"/>
    <w:rsid w:val="00E16253"/>
    <w:rsid w:val="00E319C5"/>
    <w:rsid w:val="00E54CB9"/>
    <w:rsid w:val="00E60C93"/>
    <w:rsid w:val="00E74393"/>
    <w:rsid w:val="00E75974"/>
    <w:rsid w:val="00E906B2"/>
    <w:rsid w:val="00F53D22"/>
    <w:rsid w:val="00F6150B"/>
    <w:rsid w:val="00F71FAD"/>
    <w:rsid w:val="00F9486D"/>
    <w:rsid w:val="00FA4F55"/>
    <w:rsid w:val="00FD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7844"/>
  <w15:docId w15:val="{1182969A-9169-4A78-9A43-FE796915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5D"/>
    <w:pPr>
      <w:ind w:left="720"/>
      <w:contextualSpacing/>
    </w:pPr>
  </w:style>
  <w:style w:type="paragraph" w:styleId="Header">
    <w:name w:val="header"/>
    <w:basedOn w:val="Normal"/>
    <w:link w:val="HeaderChar"/>
    <w:uiPriority w:val="99"/>
    <w:unhideWhenUsed/>
    <w:rsid w:val="00AD65B4"/>
    <w:pPr>
      <w:tabs>
        <w:tab w:val="center" w:pos="4680"/>
        <w:tab w:val="right" w:pos="9360"/>
      </w:tabs>
    </w:pPr>
  </w:style>
  <w:style w:type="character" w:customStyle="1" w:styleId="HeaderChar">
    <w:name w:val="Header Char"/>
    <w:basedOn w:val="DefaultParagraphFont"/>
    <w:link w:val="Header"/>
    <w:uiPriority w:val="99"/>
    <w:rsid w:val="00AD65B4"/>
  </w:style>
  <w:style w:type="paragraph" w:styleId="Footer">
    <w:name w:val="footer"/>
    <w:basedOn w:val="Normal"/>
    <w:link w:val="FooterChar"/>
    <w:uiPriority w:val="99"/>
    <w:unhideWhenUsed/>
    <w:rsid w:val="00AD65B4"/>
    <w:pPr>
      <w:tabs>
        <w:tab w:val="center" w:pos="4680"/>
        <w:tab w:val="right" w:pos="9360"/>
      </w:tabs>
    </w:pPr>
  </w:style>
  <w:style w:type="character" w:customStyle="1" w:styleId="FooterChar">
    <w:name w:val="Footer Char"/>
    <w:basedOn w:val="DefaultParagraphFont"/>
    <w:link w:val="Footer"/>
    <w:uiPriority w:val="99"/>
    <w:rsid w:val="00AD65B4"/>
  </w:style>
  <w:style w:type="paragraph" w:styleId="BalloonText">
    <w:name w:val="Balloon Text"/>
    <w:basedOn w:val="Normal"/>
    <w:link w:val="BalloonTextChar"/>
    <w:uiPriority w:val="99"/>
    <w:semiHidden/>
    <w:unhideWhenUsed/>
    <w:rsid w:val="00F9486D"/>
    <w:rPr>
      <w:rFonts w:ascii="Tahoma" w:hAnsi="Tahoma" w:cs="Tahoma"/>
      <w:sz w:val="16"/>
      <w:szCs w:val="16"/>
    </w:rPr>
  </w:style>
  <w:style w:type="character" w:customStyle="1" w:styleId="BalloonTextChar">
    <w:name w:val="Balloon Text Char"/>
    <w:basedOn w:val="DefaultParagraphFont"/>
    <w:link w:val="BalloonText"/>
    <w:uiPriority w:val="99"/>
    <w:semiHidden/>
    <w:rsid w:val="00F9486D"/>
    <w:rPr>
      <w:rFonts w:ascii="Tahoma" w:hAnsi="Tahoma" w:cs="Tahoma"/>
      <w:sz w:val="16"/>
      <w:szCs w:val="16"/>
    </w:rPr>
  </w:style>
  <w:style w:type="paragraph" w:styleId="NoSpacing">
    <w:name w:val="No Spacing"/>
    <w:uiPriority w:val="1"/>
    <w:qFormat/>
    <w:rsid w:val="00970DB4"/>
    <w:rPr>
      <w:rFonts w:asciiTheme="minorHAnsi" w:eastAsiaTheme="minorHAnsi" w:hAnsiTheme="minorHAnsi" w:cstheme="minorBidi"/>
    </w:rPr>
  </w:style>
  <w:style w:type="character" w:customStyle="1" w:styleId="A2">
    <w:name w:val="A2"/>
    <w:uiPriority w:val="99"/>
    <w:rsid w:val="00D6450B"/>
    <w:rPr>
      <w:rFonts w:ascii="Palatino" w:hAnsi="Palatino" w:cs="Palatino"/>
      <w:b/>
      <w:bCs/>
      <w:color w:val="252424"/>
      <w:sz w:val="20"/>
      <w:szCs w:val="20"/>
    </w:rPr>
  </w:style>
  <w:style w:type="paragraph" w:customStyle="1" w:styleId="Default">
    <w:name w:val="Default"/>
    <w:rsid w:val="007F00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B3A00E636974DAA8E658E90D0C465" ma:contentTypeVersion="13" ma:contentTypeDescription="Create a new document." ma:contentTypeScope="" ma:versionID="b3308fdae770b291912660a429e4ef3f">
  <xsd:schema xmlns:xsd="http://www.w3.org/2001/XMLSchema" xmlns:xs="http://www.w3.org/2001/XMLSchema" xmlns:p="http://schemas.microsoft.com/office/2006/metadata/properties" xmlns:ns3="e15e6fec-867f-46e4-81e3-5caa09a9801e" xmlns:ns4="8ec3e042-0923-45b3-bf80-849814f0482a" targetNamespace="http://schemas.microsoft.com/office/2006/metadata/properties" ma:root="true" ma:fieldsID="1c6b4f65db6d499d6acb6ff2eac0b121" ns3:_="" ns4:_="">
    <xsd:import namespace="e15e6fec-867f-46e4-81e3-5caa09a9801e"/>
    <xsd:import namespace="8ec3e042-0923-45b3-bf80-849814f04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e6fec-867f-46e4-81e3-5caa09a98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3e042-0923-45b3-bf80-849814f048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B01E-EF18-4271-ABD4-4279D3389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e6fec-867f-46e4-81e3-5caa09a9801e"/>
    <ds:schemaRef ds:uri="8ec3e042-0923-45b3-bf80-849814f04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11908-6CA2-48AD-9F8F-7690485D0555}">
  <ds:schemaRefs>
    <ds:schemaRef ds:uri="http://schemas.microsoft.com/sharepoint/v3/contenttype/forms"/>
  </ds:schemaRefs>
</ds:datastoreItem>
</file>

<file path=customXml/itemProps3.xml><?xml version="1.0" encoding="utf-8"?>
<ds:datastoreItem xmlns:ds="http://schemas.openxmlformats.org/officeDocument/2006/customXml" ds:itemID="{B6507553-E662-44DF-B7F6-6388C9DFF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F623E-39CE-4F69-B3B0-08B058AB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8907</Words>
  <Characters>50776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Jared Eigerman</cp:lastModifiedBy>
  <cp:revision>1</cp:revision>
  <cp:lastPrinted>2019-10-18T15:34:00Z</cp:lastPrinted>
  <dcterms:created xsi:type="dcterms:W3CDTF">2020-11-23T15:41:00Z</dcterms:created>
  <dcterms:modified xsi:type="dcterms:W3CDTF">2020-11-26T00:41:00Z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0x0101004A2B3A00E636974DAA8E658E90D0C465</vt:lpwstr>
  </property>
</Properties>
</file>