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0B52"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0172428D"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176FD512" w14:textId="77777777" w:rsidR="00267594" w:rsidRPr="003163F3" w:rsidRDefault="00AE573F" w:rsidP="007C78DB">
      <w:pPr>
        <w:pStyle w:val="TableNormal1"/>
        <w:autoSpaceDE w:val="0"/>
        <w:autoSpaceDN w:val="0"/>
        <w:adjustRightInd w:val="0"/>
        <w:spacing w:before="240"/>
        <w:jc w:val="right"/>
        <w:rPr>
          <w:rFonts w:ascii="Times New Roman" w:hAnsi="Times New Roman"/>
          <w:bCs/>
          <w:color w:val="000000" w:themeColor="text1"/>
          <w:sz w:val="24"/>
          <w:szCs w:val="24"/>
        </w:rPr>
      </w:pPr>
      <w:r w:rsidRPr="003163F3">
        <w:rPr>
          <w:rFonts w:ascii="Times New Roman" w:hAnsi="Times New Roman"/>
          <w:bCs/>
          <w:color w:val="000000" w:themeColor="text1"/>
          <w:sz w:val="24"/>
          <w:szCs w:val="24"/>
        </w:rPr>
        <w:t xml:space="preserve">Amendment of the Whole </w:t>
      </w:r>
      <w:r w:rsidR="006F49F7" w:rsidRPr="003163F3">
        <w:rPr>
          <w:rFonts w:ascii="Times New Roman" w:hAnsi="Times New Roman"/>
          <w:bCs/>
          <w:color w:val="000000" w:themeColor="text1"/>
          <w:sz w:val="24"/>
          <w:szCs w:val="24"/>
        </w:rPr>
        <w:t>8-30-2021</w:t>
      </w:r>
    </w:p>
    <w:p w14:paraId="384DCFB5" w14:textId="77777777" w:rsidR="00C5006B" w:rsidRPr="003163F3" w:rsidRDefault="004367AF"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Amended from Joint Planning Board &amp; Planning and Development Committee on October 20, 2021 and P&amp;D committee on November 3, 2021</w:t>
      </w:r>
    </w:p>
    <w:p w14:paraId="1C2632A1" w14:textId="77777777" w:rsidR="00C5006B" w:rsidRPr="003163F3" w:rsidRDefault="00C5006B"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P&amp;D committee on November 17, 2021</w:t>
      </w:r>
    </w:p>
    <w:p w14:paraId="0070FA72" w14:textId="41C70896" w:rsidR="007201FD" w:rsidRPr="003163F3" w:rsidRDefault="006E42D0" w:rsidP="007C78DB">
      <w:pPr>
        <w:pStyle w:val="TableNormal1"/>
        <w:autoSpaceDE w:val="0"/>
        <w:autoSpaceDN w:val="0"/>
        <w:adjustRightInd w:val="0"/>
        <w:spacing w:before="240"/>
        <w:jc w:val="right"/>
        <w:rPr>
          <w:ins w:id="0" w:author="Jared Eigerman" w:date="2021-12-02T14:05:00Z"/>
          <w:rFonts w:ascii="Times New Roman" w:hAnsi="Times New Roman"/>
          <w:bCs/>
          <w:color w:val="C00000"/>
          <w:sz w:val="24"/>
          <w:szCs w:val="24"/>
        </w:rPr>
      </w:pPr>
      <w:ins w:id="1" w:author="Jared Eigerman" w:date="2021-12-02T14:05:00Z">
        <w:r>
          <w:rPr>
            <w:rFonts w:ascii="Times New Roman" w:hAnsi="Times New Roman"/>
            <w:bCs/>
            <w:color w:val="C00000"/>
            <w:sz w:val="24"/>
            <w:szCs w:val="24"/>
          </w:rPr>
          <w:t>R</w:t>
        </w:r>
        <w:r w:rsidR="007201FD" w:rsidRPr="003163F3">
          <w:rPr>
            <w:rFonts w:ascii="Times New Roman" w:hAnsi="Times New Roman"/>
            <w:bCs/>
            <w:color w:val="C00000"/>
            <w:sz w:val="24"/>
            <w:szCs w:val="24"/>
          </w:rPr>
          <w:t xml:space="preserve">econciliation with general law ordinance </w:t>
        </w:r>
        <w:r w:rsidR="003E3267" w:rsidRPr="003163F3">
          <w:rPr>
            <w:rFonts w:ascii="Times New Roman" w:hAnsi="Times New Roman"/>
            <w:bCs/>
            <w:color w:val="C00000"/>
            <w:sz w:val="24"/>
            <w:szCs w:val="24"/>
          </w:rPr>
          <w:t xml:space="preserve">December </w:t>
        </w:r>
        <w:r w:rsidR="00213A78">
          <w:rPr>
            <w:rFonts w:ascii="Times New Roman" w:hAnsi="Times New Roman"/>
            <w:bCs/>
            <w:color w:val="C00000"/>
            <w:sz w:val="24"/>
            <w:szCs w:val="24"/>
          </w:rPr>
          <w:t>2</w:t>
        </w:r>
        <w:r w:rsidR="007201FD" w:rsidRPr="003163F3">
          <w:rPr>
            <w:rFonts w:ascii="Times New Roman" w:hAnsi="Times New Roman"/>
            <w:bCs/>
            <w:color w:val="C00000"/>
            <w:sz w:val="24"/>
            <w:szCs w:val="24"/>
          </w:rPr>
          <w:t>, 2021</w:t>
        </w:r>
      </w:ins>
    </w:p>
    <w:p w14:paraId="7E76694D" w14:textId="77777777" w:rsidR="007C78DB" w:rsidRPr="003163F3" w:rsidRDefault="007C78DB" w:rsidP="00F00D97">
      <w:pPr>
        <w:pStyle w:val="TableNormal1"/>
        <w:autoSpaceDE w:val="0"/>
        <w:autoSpaceDN w:val="0"/>
        <w:adjustRightInd w:val="0"/>
        <w:spacing w:before="240"/>
        <w:jc w:val="both"/>
        <w:rPr>
          <w:ins w:id="2" w:author="Jared Eigerman" w:date="2021-12-02T14:05:00Z"/>
          <w:rFonts w:ascii="Times New Roman" w:hAnsi="Times New Roman"/>
          <w:b/>
          <w:bCs/>
          <w:caps/>
          <w:sz w:val="24"/>
          <w:szCs w:val="24"/>
        </w:rPr>
      </w:pPr>
    </w:p>
    <w:p w14:paraId="0944A47C" w14:textId="19F59C35" w:rsidR="001072AC" w:rsidRPr="003163F3" w:rsidRDefault="001072AC"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ORDERED:</w:t>
      </w:r>
    </w:p>
    <w:p w14:paraId="2966DDF3" w14:textId="77777777" w:rsidR="001072AC" w:rsidRPr="003163F3" w:rsidRDefault="00D672E4"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 xml:space="preserve">a Zoning Amendment </w:t>
      </w:r>
      <w:r w:rsidR="00C97037" w:rsidRPr="003163F3">
        <w:rPr>
          <w:rFonts w:ascii="Times New Roman" w:hAnsi="Times New Roman"/>
          <w:b/>
          <w:bCs/>
          <w:caps/>
          <w:sz w:val="24"/>
          <w:szCs w:val="24"/>
        </w:rPr>
        <w:t xml:space="preserve">to </w:t>
      </w:r>
      <w:r w:rsidR="00091DE4" w:rsidRPr="003163F3">
        <w:rPr>
          <w:rFonts w:ascii="Times New Roman" w:hAnsi="Times New Roman"/>
          <w:b/>
          <w:bCs/>
          <w:caps/>
          <w:sz w:val="24"/>
          <w:szCs w:val="24"/>
        </w:rPr>
        <w:t xml:space="preserve">Allow Short-term REntal Units </w:t>
      </w:r>
      <w:r w:rsidRPr="003163F3">
        <w:rPr>
          <w:rFonts w:ascii="Times New Roman" w:hAnsi="Times New Roman"/>
          <w:b/>
          <w:bCs/>
          <w:caps/>
          <w:sz w:val="24"/>
          <w:szCs w:val="24"/>
        </w:rPr>
        <w:t xml:space="preserve">in Specified Districts </w:t>
      </w:r>
    </w:p>
    <w:p w14:paraId="6A5D7B65" w14:textId="77777777" w:rsidR="001072AC" w:rsidRPr="003163F3" w:rsidRDefault="001072AC" w:rsidP="00F00D97">
      <w:pPr>
        <w:pStyle w:val="TableNormal1"/>
        <w:autoSpaceDE w:val="0"/>
        <w:autoSpaceDN w:val="0"/>
        <w:adjustRightInd w:val="0"/>
        <w:spacing w:before="240"/>
        <w:jc w:val="both"/>
        <w:rPr>
          <w:rFonts w:ascii="Times New Roman" w:hAnsi="Times New Roman"/>
          <w:sz w:val="24"/>
          <w:szCs w:val="24"/>
        </w:rPr>
      </w:pPr>
      <w:r w:rsidRPr="003163F3">
        <w:rPr>
          <w:rFonts w:ascii="Times New Roman" w:hAnsi="Times New Roman"/>
          <w:sz w:val="24"/>
          <w:szCs w:val="24"/>
        </w:rPr>
        <w:t>Be it ordained by the City Council of the City of Newburyport as follows:</w:t>
      </w:r>
    </w:p>
    <w:p w14:paraId="4C3352BA" w14:textId="6A238E37" w:rsidR="0092748D" w:rsidRDefault="0092748D" w:rsidP="00650215">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the Zoning Ordinance of the City of Newburyport, Massachusetts (the “</w:t>
      </w:r>
      <w:r w:rsidRPr="003163F3">
        <w:rPr>
          <w:rFonts w:ascii="Times New Roman" w:hAnsi="Times New Roman"/>
          <w:bCs/>
          <w:sz w:val="24"/>
          <w:szCs w:val="24"/>
          <w:u w:val="single"/>
        </w:rPr>
        <w:t>Zoning Ordinance</w:t>
      </w:r>
      <w:r w:rsidRPr="003163F3">
        <w:rPr>
          <w:rFonts w:ascii="Times New Roman" w:hAnsi="Times New Roman"/>
          <w:bCs/>
          <w:sz w:val="24"/>
          <w:szCs w:val="24"/>
        </w:rPr>
        <w:t xml:space="preserve">”) </w:t>
      </w:r>
      <w:r w:rsidRPr="003163F3">
        <w:rPr>
          <w:rFonts w:ascii="Times New Roman" w:hAnsi="Times New Roman"/>
          <w:sz w:val="24"/>
          <w:szCs w:val="24"/>
        </w:rPr>
        <w:t xml:space="preserve">be amended to insert a new </w:t>
      </w:r>
      <w:ins w:id="3" w:author="Jared Eigerman" w:date="2021-12-02T14:05:00Z">
        <w:r>
          <w:rPr>
            <w:rFonts w:ascii="Times New Roman" w:hAnsi="Times New Roman"/>
            <w:sz w:val="24"/>
            <w:szCs w:val="24"/>
          </w:rPr>
          <w:t xml:space="preserve">row within </w:t>
        </w:r>
      </w:ins>
      <w:r w:rsidRPr="003163F3">
        <w:rPr>
          <w:rFonts w:ascii="Times New Roman" w:hAnsi="Times New Roman"/>
          <w:sz w:val="24"/>
          <w:szCs w:val="24"/>
        </w:rPr>
        <w:t>Section V-</w:t>
      </w:r>
      <w:del w:id="4" w:author="Jared Eigerman" w:date="2021-12-02T14:05:00Z">
        <w:r w:rsidR="008E7BAB">
          <w:rPr>
            <w:sz w:val="24"/>
            <w:szCs w:val="24"/>
          </w:rPr>
          <w:delText>G,</w:delText>
        </w:r>
      </w:del>
      <w:ins w:id="5" w:author="Jared Eigerman" w:date="2021-12-02T14:05:00Z">
        <w:r>
          <w:rPr>
            <w:rFonts w:ascii="Times New Roman" w:hAnsi="Times New Roman"/>
            <w:sz w:val="24"/>
            <w:szCs w:val="24"/>
          </w:rPr>
          <w:t>D (Table of use regulations)</w:t>
        </w:r>
        <w:r w:rsidRPr="003163F3">
          <w:rPr>
            <w:rFonts w:ascii="Times New Roman" w:hAnsi="Times New Roman"/>
            <w:sz w:val="24"/>
            <w:szCs w:val="24"/>
          </w:rPr>
          <w:t>,</w:t>
        </w:r>
      </w:ins>
      <w:r w:rsidRPr="003163F3">
        <w:rPr>
          <w:rFonts w:ascii="Times New Roman" w:hAnsi="Times New Roman"/>
          <w:sz w:val="24"/>
          <w:szCs w:val="24"/>
        </w:rPr>
        <w:t xml:space="preserve"> as follows</w:t>
      </w:r>
      <w:ins w:id="6" w:author="Jared Eigerman" w:date="2021-12-02T14:05:00Z">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ins>
      <w:r w:rsidRPr="003163F3">
        <w:rPr>
          <w:rFonts w:ascii="Times New Roman" w:hAnsi="Times New Roman"/>
          <w:sz w:val="24"/>
          <w:szCs w:val="24"/>
        </w:rPr>
        <w:t>:</w:t>
      </w:r>
    </w:p>
    <w:tbl>
      <w:tblPr>
        <w:tblW w:w="0" w:type="auto"/>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59"/>
        <w:gridCol w:w="540"/>
        <w:gridCol w:w="463"/>
        <w:gridCol w:w="696"/>
        <w:gridCol w:w="369"/>
        <w:gridCol w:w="369"/>
        <w:gridCol w:w="369"/>
        <w:gridCol w:w="369"/>
        <w:gridCol w:w="369"/>
        <w:gridCol w:w="770"/>
        <w:gridCol w:w="294"/>
        <w:gridCol w:w="409"/>
        <w:gridCol w:w="294"/>
        <w:gridCol w:w="294"/>
        <w:gridCol w:w="594"/>
        <w:gridCol w:w="599"/>
      </w:tblGrid>
      <w:tr w:rsidR="0092748D" w:rsidRPr="00055E7A" w14:paraId="1AC29EB2" w14:textId="77777777" w:rsidTr="00650215">
        <w:trPr>
          <w:tblHeader/>
          <w:ins w:id="7" w:author="Jared Eigerman" w:date="2021-12-02T14:05:00Z"/>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E90BF9" w14:textId="77777777" w:rsidR="0092748D" w:rsidRPr="00055E7A" w:rsidRDefault="0092748D" w:rsidP="007D351B">
            <w:pPr>
              <w:jc w:val="both"/>
              <w:rPr>
                <w:ins w:id="8" w:author="Jared Eigerman" w:date="2021-12-02T14:05:00Z"/>
                <w:rFonts w:asciiTheme="majorHAnsi" w:hAnsiTheme="majorHAnsi" w:cstheme="majorHAnsi"/>
                <w:b/>
                <w:bCs/>
                <w:sz w:val="24"/>
                <w:szCs w:val="24"/>
                <w:u w:val="double"/>
              </w:rPr>
            </w:pPr>
            <w:ins w:id="9" w:author="Jared Eigerman" w:date="2021-12-02T14:05:00Z">
              <w:r w:rsidRPr="00055E7A">
                <w:rPr>
                  <w:rFonts w:asciiTheme="majorHAnsi" w:hAnsiTheme="majorHAnsi" w:cstheme="majorHAnsi"/>
                  <w:b/>
                  <w:bCs/>
                  <w:sz w:val="24"/>
                  <w:szCs w:val="24"/>
                  <w:u w:val="double"/>
                </w:rPr>
                <w:t xml:space="preserve">USE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7D537C" w14:textId="77777777" w:rsidR="0092748D" w:rsidRPr="00055E7A" w:rsidRDefault="0092748D" w:rsidP="007D351B">
            <w:pPr>
              <w:jc w:val="both"/>
              <w:rPr>
                <w:ins w:id="10" w:author="Jared Eigerman" w:date="2021-12-02T14:05:00Z"/>
                <w:rFonts w:asciiTheme="majorHAnsi" w:hAnsiTheme="majorHAnsi" w:cstheme="majorHAnsi"/>
                <w:b/>
                <w:bCs/>
                <w:sz w:val="24"/>
                <w:szCs w:val="24"/>
                <w:u w:val="double"/>
              </w:rPr>
            </w:pPr>
            <w:ins w:id="11" w:author="Jared Eigerman" w:date="2021-12-02T14:05:00Z">
              <w:r w:rsidRPr="00055E7A">
                <w:rPr>
                  <w:rFonts w:asciiTheme="majorHAnsi" w:hAnsiTheme="majorHAnsi" w:cstheme="majorHAnsi"/>
                  <w:b/>
                  <w:bCs/>
                  <w:sz w:val="24"/>
                  <w:szCs w:val="24"/>
                  <w:u w:val="double"/>
                </w:rPr>
                <w:t xml:space="preserve">NUM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F8719F" w14:textId="77777777" w:rsidR="0092748D" w:rsidRPr="00055E7A" w:rsidRDefault="0092748D" w:rsidP="007D351B">
            <w:pPr>
              <w:jc w:val="both"/>
              <w:rPr>
                <w:ins w:id="12" w:author="Jared Eigerman" w:date="2021-12-02T14:05:00Z"/>
                <w:rFonts w:asciiTheme="majorHAnsi" w:hAnsiTheme="majorHAnsi" w:cstheme="majorHAnsi"/>
                <w:b/>
                <w:bCs/>
                <w:sz w:val="24"/>
                <w:szCs w:val="24"/>
                <w:u w:val="double"/>
              </w:rPr>
            </w:pPr>
            <w:ins w:id="13" w:author="Jared Eigerman" w:date="2021-12-02T14:05:00Z">
              <w:r w:rsidRPr="00055E7A">
                <w:rPr>
                  <w:rFonts w:asciiTheme="majorHAnsi" w:hAnsiTheme="majorHAnsi" w:cstheme="majorHAnsi"/>
                  <w:b/>
                  <w:bCs/>
                  <w:sz w:val="24"/>
                  <w:szCs w:val="24"/>
                  <w:u w:val="double"/>
                </w:rPr>
                <w:t xml:space="preserve">CON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BB5BB" w14:textId="77777777" w:rsidR="0092748D" w:rsidRPr="00055E7A" w:rsidRDefault="0092748D" w:rsidP="007D351B">
            <w:pPr>
              <w:jc w:val="both"/>
              <w:rPr>
                <w:ins w:id="14" w:author="Jared Eigerman" w:date="2021-12-02T14:05:00Z"/>
                <w:rFonts w:asciiTheme="majorHAnsi" w:hAnsiTheme="majorHAnsi" w:cstheme="majorHAnsi"/>
                <w:b/>
                <w:bCs/>
                <w:sz w:val="24"/>
                <w:szCs w:val="24"/>
                <w:u w:val="double"/>
              </w:rPr>
            </w:pPr>
            <w:ins w:id="15" w:author="Jared Eigerman" w:date="2021-12-02T14:05:00Z">
              <w:r w:rsidRPr="00055E7A">
                <w:rPr>
                  <w:rFonts w:asciiTheme="majorHAnsi" w:hAnsiTheme="majorHAnsi" w:cstheme="majorHAnsi"/>
                  <w:b/>
                  <w:bCs/>
                  <w:sz w:val="24"/>
                  <w:szCs w:val="24"/>
                  <w:u w:val="double"/>
                </w:rPr>
                <w:t xml:space="preserve">HSR-A, </w:t>
              </w:r>
              <w:r w:rsidRPr="00055E7A">
                <w:rPr>
                  <w:rFonts w:asciiTheme="majorHAnsi" w:hAnsiTheme="majorHAnsi" w:cstheme="majorHAnsi"/>
                  <w:b/>
                  <w:bCs/>
                  <w:sz w:val="24"/>
                  <w:szCs w:val="24"/>
                  <w:u w:val="double"/>
                </w:rPr>
                <w:br/>
                <w:t xml:space="preserve">HSR-B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E7A006" w14:textId="77777777" w:rsidR="0092748D" w:rsidRPr="00055E7A" w:rsidRDefault="0092748D" w:rsidP="007D351B">
            <w:pPr>
              <w:jc w:val="both"/>
              <w:rPr>
                <w:ins w:id="16" w:author="Jared Eigerman" w:date="2021-12-02T14:05:00Z"/>
                <w:rFonts w:asciiTheme="majorHAnsi" w:hAnsiTheme="majorHAnsi" w:cstheme="majorHAnsi"/>
                <w:b/>
                <w:bCs/>
                <w:sz w:val="24"/>
                <w:szCs w:val="24"/>
                <w:u w:val="double"/>
              </w:rPr>
            </w:pPr>
            <w:ins w:id="17" w:author="Jared Eigerman" w:date="2021-12-02T14:05:00Z">
              <w:r w:rsidRPr="00055E7A">
                <w:rPr>
                  <w:rFonts w:asciiTheme="majorHAnsi" w:hAnsiTheme="majorHAnsi" w:cstheme="majorHAnsi"/>
                  <w:b/>
                  <w:bCs/>
                  <w:sz w:val="24"/>
                  <w:szCs w:val="24"/>
                  <w:u w:val="double"/>
                </w:rPr>
                <w:t xml:space="preserve">R-1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F2DEE4" w14:textId="77777777" w:rsidR="0092748D" w:rsidRPr="00055E7A" w:rsidRDefault="0092748D" w:rsidP="007D351B">
            <w:pPr>
              <w:jc w:val="both"/>
              <w:rPr>
                <w:ins w:id="18" w:author="Jared Eigerman" w:date="2021-12-02T14:05:00Z"/>
                <w:rFonts w:asciiTheme="majorHAnsi" w:hAnsiTheme="majorHAnsi" w:cstheme="majorHAnsi"/>
                <w:b/>
                <w:bCs/>
                <w:sz w:val="24"/>
                <w:szCs w:val="24"/>
                <w:u w:val="double"/>
              </w:rPr>
            </w:pPr>
            <w:ins w:id="19" w:author="Jared Eigerman" w:date="2021-12-02T14:05:00Z">
              <w:r w:rsidRPr="00055E7A">
                <w:rPr>
                  <w:rFonts w:asciiTheme="majorHAnsi" w:hAnsiTheme="majorHAnsi" w:cstheme="majorHAnsi"/>
                  <w:b/>
                  <w:bCs/>
                  <w:sz w:val="24"/>
                  <w:szCs w:val="24"/>
                  <w:u w:val="double"/>
                </w:rPr>
                <w:t xml:space="preserve">R-2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DD36D" w14:textId="77777777" w:rsidR="0092748D" w:rsidRPr="00055E7A" w:rsidRDefault="0092748D" w:rsidP="007D351B">
            <w:pPr>
              <w:jc w:val="both"/>
              <w:rPr>
                <w:ins w:id="20" w:author="Jared Eigerman" w:date="2021-12-02T14:05:00Z"/>
                <w:rFonts w:asciiTheme="majorHAnsi" w:hAnsiTheme="majorHAnsi" w:cstheme="majorHAnsi"/>
                <w:b/>
                <w:bCs/>
                <w:sz w:val="24"/>
                <w:szCs w:val="24"/>
                <w:u w:val="double"/>
              </w:rPr>
            </w:pPr>
            <w:ins w:id="21" w:author="Jared Eigerman" w:date="2021-12-02T14:05:00Z">
              <w:r w:rsidRPr="00055E7A">
                <w:rPr>
                  <w:rFonts w:asciiTheme="majorHAnsi" w:hAnsiTheme="majorHAnsi" w:cstheme="majorHAnsi"/>
                  <w:b/>
                  <w:bCs/>
                  <w:sz w:val="24"/>
                  <w:szCs w:val="24"/>
                  <w:u w:val="double"/>
                </w:rPr>
                <w:t xml:space="preserve">R-3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84ED85" w14:textId="77777777" w:rsidR="0092748D" w:rsidRPr="00055E7A" w:rsidRDefault="0092748D" w:rsidP="007D351B">
            <w:pPr>
              <w:jc w:val="both"/>
              <w:rPr>
                <w:ins w:id="22" w:author="Jared Eigerman" w:date="2021-12-02T14:05:00Z"/>
                <w:rFonts w:asciiTheme="majorHAnsi" w:hAnsiTheme="majorHAnsi" w:cstheme="majorHAnsi"/>
                <w:b/>
                <w:bCs/>
                <w:sz w:val="24"/>
                <w:szCs w:val="24"/>
                <w:u w:val="double"/>
              </w:rPr>
            </w:pPr>
            <w:ins w:id="23" w:author="Jared Eigerman" w:date="2021-12-02T14:05:00Z">
              <w:r w:rsidRPr="00055E7A">
                <w:rPr>
                  <w:rFonts w:asciiTheme="majorHAnsi" w:hAnsiTheme="majorHAnsi" w:cstheme="majorHAnsi"/>
                  <w:b/>
                  <w:bCs/>
                  <w:sz w:val="24"/>
                  <w:szCs w:val="24"/>
                  <w:u w:val="double"/>
                </w:rPr>
                <w:t xml:space="preserve">B-1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98B099" w14:textId="77777777" w:rsidR="0092748D" w:rsidRPr="00055E7A" w:rsidRDefault="0092748D" w:rsidP="007D351B">
            <w:pPr>
              <w:jc w:val="both"/>
              <w:rPr>
                <w:ins w:id="24" w:author="Jared Eigerman" w:date="2021-12-02T14:05:00Z"/>
                <w:rFonts w:asciiTheme="majorHAnsi" w:hAnsiTheme="majorHAnsi" w:cstheme="majorHAnsi"/>
                <w:b/>
                <w:bCs/>
                <w:sz w:val="24"/>
                <w:szCs w:val="24"/>
                <w:u w:val="double"/>
              </w:rPr>
            </w:pPr>
            <w:ins w:id="25" w:author="Jared Eigerman" w:date="2021-12-02T14:05:00Z">
              <w:r w:rsidRPr="00055E7A">
                <w:rPr>
                  <w:rFonts w:asciiTheme="majorHAnsi" w:hAnsiTheme="majorHAnsi" w:cstheme="majorHAnsi"/>
                  <w:b/>
                  <w:bCs/>
                  <w:sz w:val="24"/>
                  <w:szCs w:val="24"/>
                  <w:u w:val="double"/>
                </w:rPr>
                <w:t xml:space="preserve">B-2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BBE101" w14:textId="77777777" w:rsidR="0092748D" w:rsidRPr="00055E7A" w:rsidRDefault="0092748D" w:rsidP="007D351B">
            <w:pPr>
              <w:jc w:val="both"/>
              <w:rPr>
                <w:ins w:id="26" w:author="Jared Eigerman" w:date="2021-12-02T14:05:00Z"/>
                <w:rFonts w:asciiTheme="majorHAnsi" w:hAnsiTheme="majorHAnsi" w:cstheme="majorHAnsi"/>
                <w:b/>
                <w:bCs/>
                <w:sz w:val="24"/>
                <w:szCs w:val="24"/>
                <w:u w:val="double"/>
              </w:rPr>
            </w:pPr>
            <w:ins w:id="27" w:author="Jared Eigerman" w:date="2021-12-02T14:05:00Z">
              <w:r w:rsidRPr="00055E7A">
                <w:rPr>
                  <w:rFonts w:asciiTheme="majorHAnsi" w:hAnsiTheme="majorHAnsi" w:cstheme="majorHAnsi"/>
                  <w:b/>
                  <w:bCs/>
                  <w:sz w:val="24"/>
                  <w:szCs w:val="24"/>
                  <w:u w:val="double"/>
                </w:rPr>
                <w:t xml:space="preserve">B-3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B3D448" w14:textId="77777777" w:rsidR="0092748D" w:rsidRPr="00055E7A" w:rsidRDefault="0092748D" w:rsidP="007D351B">
            <w:pPr>
              <w:jc w:val="both"/>
              <w:rPr>
                <w:ins w:id="28" w:author="Jared Eigerman" w:date="2021-12-02T14:05:00Z"/>
                <w:rFonts w:asciiTheme="majorHAnsi" w:hAnsiTheme="majorHAnsi" w:cstheme="majorHAnsi"/>
                <w:b/>
                <w:bCs/>
                <w:sz w:val="24"/>
                <w:szCs w:val="24"/>
                <w:u w:val="double"/>
              </w:rPr>
            </w:pPr>
            <w:ins w:id="29" w:author="Jared Eigerman" w:date="2021-12-02T14:05:00Z">
              <w:r w:rsidRPr="00055E7A">
                <w:rPr>
                  <w:rFonts w:asciiTheme="majorHAnsi" w:hAnsiTheme="majorHAnsi" w:cstheme="majorHAnsi"/>
                  <w:b/>
                  <w:bCs/>
                  <w:sz w:val="24"/>
                  <w:szCs w:val="24"/>
                  <w:u w:val="double"/>
                </w:rPr>
                <w:t xml:space="preserve">I-1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E39DCF" w14:textId="77777777" w:rsidR="0092748D" w:rsidRPr="00055E7A" w:rsidRDefault="0092748D" w:rsidP="007D351B">
            <w:pPr>
              <w:jc w:val="both"/>
              <w:rPr>
                <w:ins w:id="30" w:author="Jared Eigerman" w:date="2021-12-02T14:05:00Z"/>
                <w:rFonts w:asciiTheme="majorHAnsi" w:hAnsiTheme="majorHAnsi" w:cstheme="majorHAnsi"/>
                <w:b/>
                <w:bCs/>
                <w:sz w:val="24"/>
                <w:szCs w:val="24"/>
                <w:u w:val="double"/>
              </w:rPr>
            </w:pPr>
            <w:ins w:id="31" w:author="Jared Eigerman" w:date="2021-12-02T14:05:00Z">
              <w:r w:rsidRPr="00055E7A">
                <w:rPr>
                  <w:rFonts w:asciiTheme="majorHAnsi" w:hAnsiTheme="majorHAnsi" w:cstheme="majorHAnsi"/>
                  <w:b/>
                  <w:bCs/>
                  <w:sz w:val="24"/>
                  <w:szCs w:val="24"/>
                  <w:u w:val="double"/>
                </w:rPr>
                <w:t xml:space="preserve">I-1B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29C4E5" w14:textId="77777777" w:rsidR="0092748D" w:rsidRPr="00055E7A" w:rsidRDefault="0092748D" w:rsidP="007D351B">
            <w:pPr>
              <w:jc w:val="both"/>
              <w:rPr>
                <w:ins w:id="32" w:author="Jared Eigerman" w:date="2021-12-02T14:05:00Z"/>
                <w:rFonts w:asciiTheme="majorHAnsi" w:hAnsiTheme="majorHAnsi" w:cstheme="majorHAnsi"/>
                <w:b/>
                <w:bCs/>
                <w:sz w:val="24"/>
                <w:szCs w:val="24"/>
                <w:u w:val="double"/>
              </w:rPr>
            </w:pPr>
            <w:ins w:id="33" w:author="Jared Eigerman" w:date="2021-12-02T14:05:00Z">
              <w:r w:rsidRPr="00055E7A">
                <w:rPr>
                  <w:rFonts w:asciiTheme="majorHAnsi" w:hAnsiTheme="majorHAnsi" w:cstheme="majorHAnsi"/>
                  <w:b/>
                  <w:bCs/>
                  <w:sz w:val="24"/>
                  <w:szCs w:val="24"/>
                  <w:u w:val="double"/>
                </w:rPr>
                <w:t xml:space="preserve">I-2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7375F5" w14:textId="77777777" w:rsidR="0092748D" w:rsidRPr="00055E7A" w:rsidRDefault="0092748D" w:rsidP="007D351B">
            <w:pPr>
              <w:jc w:val="both"/>
              <w:rPr>
                <w:ins w:id="34" w:author="Jared Eigerman" w:date="2021-12-02T14:05:00Z"/>
                <w:rFonts w:asciiTheme="majorHAnsi" w:hAnsiTheme="majorHAnsi" w:cstheme="majorHAnsi"/>
                <w:b/>
                <w:bCs/>
                <w:sz w:val="24"/>
                <w:szCs w:val="24"/>
                <w:u w:val="double"/>
              </w:rPr>
            </w:pPr>
            <w:ins w:id="35" w:author="Jared Eigerman" w:date="2021-12-02T14:05:00Z">
              <w:r w:rsidRPr="00055E7A">
                <w:rPr>
                  <w:rFonts w:asciiTheme="majorHAnsi" w:hAnsiTheme="majorHAnsi" w:cstheme="majorHAnsi"/>
                  <w:b/>
                  <w:bCs/>
                  <w:sz w:val="24"/>
                  <w:szCs w:val="24"/>
                  <w:u w:val="double"/>
                </w:rPr>
                <w:t xml:space="preserve">M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812015" w14:textId="77777777" w:rsidR="0092748D" w:rsidRPr="00055E7A" w:rsidRDefault="0092748D" w:rsidP="007D351B">
            <w:pPr>
              <w:jc w:val="both"/>
              <w:rPr>
                <w:ins w:id="36" w:author="Jared Eigerman" w:date="2021-12-02T14:05:00Z"/>
                <w:rFonts w:asciiTheme="majorHAnsi" w:hAnsiTheme="majorHAnsi" w:cstheme="majorHAnsi"/>
                <w:b/>
                <w:bCs/>
                <w:sz w:val="24"/>
                <w:szCs w:val="24"/>
                <w:u w:val="double"/>
              </w:rPr>
            </w:pPr>
            <w:ins w:id="37" w:author="Jared Eigerman" w:date="2021-12-02T14:05:00Z">
              <w:r w:rsidRPr="00055E7A">
                <w:rPr>
                  <w:rFonts w:asciiTheme="majorHAnsi" w:hAnsiTheme="majorHAnsi" w:cstheme="majorHAnsi"/>
                  <w:b/>
                  <w:bCs/>
                  <w:sz w:val="24"/>
                  <w:szCs w:val="24"/>
                  <w:u w:val="double"/>
                </w:rPr>
                <w:t xml:space="preserve">WMD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B88492" w14:textId="77777777" w:rsidR="0092748D" w:rsidRPr="00055E7A" w:rsidRDefault="0092748D" w:rsidP="007D351B">
            <w:pPr>
              <w:jc w:val="both"/>
              <w:rPr>
                <w:ins w:id="38" w:author="Jared Eigerman" w:date="2021-12-02T14:05:00Z"/>
                <w:rFonts w:asciiTheme="majorHAnsi" w:hAnsiTheme="majorHAnsi" w:cstheme="majorHAnsi"/>
                <w:b/>
                <w:bCs/>
                <w:sz w:val="24"/>
                <w:szCs w:val="24"/>
                <w:u w:val="double"/>
              </w:rPr>
            </w:pPr>
            <w:ins w:id="39" w:author="Jared Eigerman" w:date="2021-12-02T14:05:00Z">
              <w:r w:rsidRPr="00055E7A">
                <w:rPr>
                  <w:rFonts w:asciiTheme="majorHAnsi" w:hAnsiTheme="majorHAnsi" w:cstheme="majorHAnsi"/>
                  <w:b/>
                  <w:bCs/>
                  <w:sz w:val="24"/>
                  <w:szCs w:val="24"/>
                  <w:u w:val="double"/>
                </w:rPr>
                <w:t xml:space="preserve">WMU </w:t>
              </w:r>
            </w:ins>
          </w:p>
        </w:tc>
      </w:tr>
      <w:tr w:rsidR="0092748D" w:rsidRPr="00055E7A" w14:paraId="0E9F440C" w14:textId="77777777" w:rsidTr="00650215">
        <w:trPr>
          <w:trHeight w:val="858"/>
          <w:ins w:id="40" w:author="Jared Eigerman" w:date="2021-12-02T14:05:00Z"/>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4EDB58" w14:textId="77777777" w:rsidR="0092748D" w:rsidRPr="00055E7A" w:rsidRDefault="0092748D" w:rsidP="007D351B">
            <w:pPr>
              <w:jc w:val="both"/>
              <w:rPr>
                <w:ins w:id="41" w:author="Jared Eigerman" w:date="2021-12-02T14:05:00Z"/>
                <w:rFonts w:asciiTheme="majorHAnsi" w:hAnsiTheme="majorHAnsi" w:cstheme="majorHAnsi"/>
                <w:sz w:val="24"/>
                <w:szCs w:val="24"/>
                <w:u w:val="double"/>
                <w:vertAlign w:val="superscript"/>
              </w:rPr>
            </w:pPr>
            <w:ins w:id="42" w:author="Jared Eigerman" w:date="2021-12-02T14:05:00Z">
              <w:r w:rsidRPr="00055E7A">
                <w:rPr>
                  <w:rFonts w:asciiTheme="majorHAnsi" w:hAnsiTheme="majorHAnsi" w:cstheme="majorHAnsi"/>
                  <w:sz w:val="24"/>
                  <w:szCs w:val="24"/>
                  <w:u w:val="double"/>
                </w:rPr>
                <w:t>Short Term Rental Unit</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41A026" w14:textId="77777777" w:rsidR="0092748D" w:rsidRPr="00055E7A" w:rsidRDefault="0092748D" w:rsidP="007D351B">
            <w:pPr>
              <w:jc w:val="both"/>
              <w:rPr>
                <w:ins w:id="43" w:author="Jared Eigerman" w:date="2021-12-02T14:05:00Z"/>
                <w:rFonts w:asciiTheme="majorHAnsi" w:hAnsiTheme="majorHAnsi" w:cstheme="majorHAnsi"/>
                <w:sz w:val="24"/>
                <w:szCs w:val="24"/>
                <w:u w:val="double"/>
              </w:rPr>
            </w:pPr>
            <w:ins w:id="44" w:author="Jared Eigerman" w:date="2021-12-02T14:05:00Z">
              <w:r w:rsidRPr="00055E7A">
                <w:rPr>
                  <w:rFonts w:asciiTheme="majorHAnsi" w:hAnsiTheme="majorHAnsi" w:cstheme="majorHAnsi"/>
                  <w:sz w:val="24"/>
                  <w:szCs w:val="24"/>
                  <w:u w:val="double"/>
                </w:rPr>
                <w:t>111</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A9C232" w14:textId="77777777" w:rsidR="0092748D" w:rsidRPr="00055E7A" w:rsidRDefault="0092748D" w:rsidP="007D351B">
            <w:pPr>
              <w:jc w:val="both"/>
              <w:rPr>
                <w:ins w:id="45" w:author="Jared Eigerman" w:date="2021-12-02T14:05:00Z"/>
                <w:rFonts w:asciiTheme="majorHAnsi" w:hAnsiTheme="majorHAnsi" w:cstheme="majorHAnsi"/>
                <w:sz w:val="24"/>
                <w:szCs w:val="24"/>
                <w:u w:val="double"/>
              </w:rPr>
            </w:pPr>
            <w:ins w:id="46" w:author="Jared Eigerman" w:date="2021-12-02T14:05:00Z">
              <w:r w:rsidRPr="00055E7A">
                <w:rPr>
                  <w:rFonts w:asciiTheme="majorHAnsi" w:hAnsiTheme="majorHAnsi" w:cstheme="majorHAnsi"/>
                  <w:sz w:val="24"/>
                  <w:szCs w:val="24"/>
                  <w:u w:val="double"/>
                </w:rPr>
                <w:t>NP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8BE3B0" w14:textId="77777777" w:rsidR="0092748D" w:rsidRPr="00055E7A" w:rsidRDefault="0092748D" w:rsidP="007D351B">
            <w:pPr>
              <w:jc w:val="both"/>
              <w:rPr>
                <w:ins w:id="47" w:author="Jared Eigerman" w:date="2021-12-02T14:05:00Z"/>
                <w:rFonts w:asciiTheme="majorHAnsi" w:hAnsiTheme="majorHAnsi" w:cstheme="majorHAnsi"/>
                <w:sz w:val="24"/>
                <w:szCs w:val="24"/>
                <w:u w:val="double"/>
              </w:rPr>
            </w:pPr>
            <w:commentRangeStart w:id="48"/>
            <w:ins w:id="49"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AAA385" w14:textId="77777777" w:rsidR="0092748D" w:rsidRPr="00055E7A" w:rsidRDefault="0092748D" w:rsidP="007D351B">
            <w:pPr>
              <w:jc w:val="both"/>
              <w:rPr>
                <w:ins w:id="50" w:author="Jared Eigerman" w:date="2021-12-02T14:05:00Z"/>
                <w:rFonts w:asciiTheme="majorHAnsi" w:hAnsiTheme="majorHAnsi" w:cstheme="majorHAnsi"/>
                <w:sz w:val="24"/>
                <w:szCs w:val="24"/>
                <w:u w:val="double"/>
              </w:rPr>
            </w:pPr>
            <w:ins w:id="51"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FCADB" w14:textId="77777777" w:rsidR="0092748D" w:rsidRPr="00055E7A" w:rsidRDefault="0092748D" w:rsidP="007D351B">
            <w:pPr>
              <w:jc w:val="both"/>
              <w:rPr>
                <w:ins w:id="52" w:author="Jared Eigerman" w:date="2021-12-02T14:05:00Z"/>
                <w:rFonts w:asciiTheme="majorHAnsi" w:hAnsiTheme="majorHAnsi" w:cstheme="majorHAnsi"/>
                <w:sz w:val="24"/>
                <w:szCs w:val="24"/>
                <w:u w:val="double"/>
              </w:rPr>
            </w:pPr>
            <w:ins w:id="53" w:author="Jared Eigerman" w:date="2021-12-02T14:05:00Z">
              <w:r w:rsidRPr="00055E7A">
                <w:rPr>
                  <w:rFonts w:asciiTheme="majorHAnsi" w:hAnsiTheme="majorHAnsi" w:cstheme="majorHAnsi"/>
                  <w:sz w:val="24"/>
                  <w:szCs w:val="24"/>
                  <w:u w:val="double"/>
                </w:rPr>
                <w:t>SP*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260D79" w14:textId="77777777" w:rsidR="0092748D" w:rsidRPr="00055E7A" w:rsidRDefault="0092748D" w:rsidP="007D351B">
            <w:pPr>
              <w:jc w:val="both"/>
              <w:rPr>
                <w:ins w:id="54" w:author="Jared Eigerman" w:date="2021-12-02T14:05:00Z"/>
                <w:rFonts w:asciiTheme="majorHAnsi" w:hAnsiTheme="majorHAnsi" w:cstheme="majorHAnsi"/>
                <w:sz w:val="24"/>
                <w:szCs w:val="24"/>
                <w:u w:val="double"/>
              </w:rPr>
            </w:pPr>
            <w:ins w:id="55" w:author="Jared Eigerman" w:date="2021-12-02T14:05:00Z">
              <w:r w:rsidRPr="00055E7A">
                <w:rPr>
                  <w:rFonts w:asciiTheme="majorHAnsi" w:hAnsiTheme="majorHAnsi" w:cstheme="majorHAnsi"/>
                  <w:sz w:val="24"/>
                  <w:szCs w:val="24"/>
                  <w:u w:val="double"/>
                </w:rPr>
                <w:t xml:space="preserve">SP*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DFB39A" w14:textId="18704E4A" w:rsidR="0092748D" w:rsidRPr="00055E7A" w:rsidRDefault="00650215" w:rsidP="007D351B">
            <w:pPr>
              <w:jc w:val="both"/>
              <w:rPr>
                <w:ins w:id="56" w:author="Jared Eigerman" w:date="2021-12-02T14:05:00Z"/>
                <w:rFonts w:asciiTheme="majorHAnsi" w:hAnsiTheme="majorHAnsi" w:cstheme="majorHAnsi"/>
                <w:strike/>
                <w:sz w:val="24"/>
                <w:szCs w:val="24"/>
                <w:u w:val="double"/>
              </w:rPr>
            </w:pPr>
            <w:ins w:id="57" w:author="Jared Eigerman" w:date="2021-12-02T14:05:00Z">
              <w:r>
                <w:rPr>
                  <w:rFonts w:asciiTheme="majorHAnsi" w:hAnsiTheme="majorHAnsi" w:cstheme="majorHAnsi"/>
                  <w:sz w:val="24"/>
                  <w:szCs w:val="24"/>
                  <w:u w:val="double"/>
                </w:rPr>
                <w:t>S</w:t>
              </w:r>
              <w:r w:rsidR="0092748D" w:rsidRPr="00055E7A">
                <w:rPr>
                  <w:rFonts w:asciiTheme="majorHAnsi" w:hAnsiTheme="majorHAnsi" w:cstheme="majorHAnsi"/>
                  <w:sz w:val="24"/>
                  <w:szCs w:val="24"/>
                  <w:u w:val="double"/>
                </w:rPr>
                <w:t xml:space="preserve">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9C9D9" w14:textId="77777777" w:rsidR="0092748D" w:rsidRPr="00055E7A" w:rsidRDefault="0092748D" w:rsidP="007D351B">
            <w:pPr>
              <w:jc w:val="both"/>
              <w:rPr>
                <w:ins w:id="58" w:author="Jared Eigerman" w:date="2021-12-02T14:05:00Z"/>
                <w:rFonts w:asciiTheme="majorHAnsi" w:hAnsiTheme="majorHAnsi" w:cstheme="majorHAnsi"/>
                <w:sz w:val="24"/>
                <w:szCs w:val="24"/>
                <w:u w:val="double"/>
              </w:rPr>
            </w:pPr>
            <w:ins w:id="59" w:author="Jared Eigerman" w:date="2021-12-02T14:05:00Z">
              <w:r w:rsidRPr="00055E7A">
                <w:rPr>
                  <w:rFonts w:asciiTheme="majorHAnsi" w:hAnsiTheme="majorHAnsi" w:cstheme="majorHAnsi"/>
                  <w:sz w:val="24"/>
                  <w:szCs w:val="24"/>
                  <w:u w:val="double"/>
                </w:rPr>
                <w:t xml:space="preserve">SP*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C17ECC" w14:textId="77777777" w:rsidR="0092748D" w:rsidRPr="00055E7A" w:rsidRDefault="0092748D" w:rsidP="007D351B">
            <w:pPr>
              <w:jc w:val="both"/>
              <w:rPr>
                <w:ins w:id="60" w:author="Jared Eigerman" w:date="2021-12-02T14:05:00Z"/>
                <w:rFonts w:asciiTheme="majorHAnsi" w:hAnsiTheme="majorHAnsi" w:cstheme="majorHAnsi"/>
                <w:sz w:val="24"/>
                <w:szCs w:val="24"/>
                <w:u w:val="double"/>
              </w:rPr>
            </w:pPr>
            <w:ins w:id="61" w:author="Jared Eigerman" w:date="2021-12-02T14:05:00Z">
              <w:r w:rsidRPr="00055E7A">
                <w:rPr>
                  <w:rFonts w:asciiTheme="majorHAnsi" w:hAnsiTheme="majorHAnsi" w:cstheme="majorHAnsi"/>
                  <w:sz w:val="24"/>
                  <w:szCs w:val="24"/>
                  <w:u w:val="double"/>
                </w:rPr>
                <w:t xml:space="preserve">SP* </w:t>
              </w:r>
              <w:commentRangeEnd w:id="48"/>
              <w:r w:rsidR="00966D5D">
                <w:rPr>
                  <w:rStyle w:val="CommentReference"/>
                </w:rPr>
                <w:commentReference w:id="48"/>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2A3759" w14:textId="77777777" w:rsidR="0092748D" w:rsidRPr="00055E7A" w:rsidRDefault="0092748D" w:rsidP="007D351B">
            <w:pPr>
              <w:jc w:val="both"/>
              <w:rPr>
                <w:ins w:id="62" w:author="Jared Eigerman" w:date="2021-12-02T14:05:00Z"/>
                <w:rFonts w:asciiTheme="majorHAnsi" w:hAnsiTheme="majorHAnsi" w:cstheme="majorHAnsi"/>
                <w:sz w:val="24"/>
                <w:szCs w:val="24"/>
                <w:u w:val="double"/>
              </w:rPr>
            </w:pPr>
            <w:ins w:id="63"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99FFA4" w14:textId="77777777" w:rsidR="0092748D" w:rsidRPr="00055E7A" w:rsidRDefault="0092748D" w:rsidP="007D351B">
            <w:pPr>
              <w:jc w:val="both"/>
              <w:rPr>
                <w:ins w:id="64" w:author="Jared Eigerman" w:date="2021-12-02T14:05:00Z"/>
                <w:rFonts w:asciiTheme="majorHAnsi" w:hAnsiTheme="majorHAnsi" w:cstheme="majorHAnsi"/>
                <w:sz w:val="24"/>
                <w:szCs w:val="24"/>
                <w:u w:val="double"/>
              </w:rPr>
            </w:pPr>
            <w:ins w:id="65"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F0F3CC" w14:textId="77777777" w:rsidR="0092748D" w:rsidRPr="00055E7A" w:rsidRDefault="0092748D" w:rsidP="007D351B">
            <w:pPr>
              <w:jc w:val="both"/>
              <w:rPr>
                <w:ins w:id="66" w:author="Jared Eigerman" w:date="2021-12-02T14:05:00Z"/>
                <w:rFonts w:asciiTheme="majorHAnsi" w:hAnsiTheme="majorHAnsi" w:cstheme="majorHAnsi"/>
                <w:sz w:val="24"/>
                <w:szCs w:val="24"/>
                <w:u w:val="double"/>
              </w:rPr>
            </w:pPr>
            <w:ins w:id="67"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C59BF1" w14:textId="77777777" w:rsidR="0092748D" w:rsidRPr="00055E7A" w:rsidRDefault="0092748D" w:rsidP="007D351B">
            <w:pPr>
              <w:jc w:val="both"/>
              <w:rPr>
                <w:ins w:id="68" w:author="Jared Eigerman" w:date="2021-12-02T14:05:00Z"/>
                <w:rFonts w:asciiTheme="majorHAnsi" w:hAnsiTheme="majorHAnsi" w:cstheme="majorHAnsi"/>
                <w:sz w:val="24"/>
                <w:szCs w:val="24"/>
                <w:u w:val="double"/>
              </w:rPr>
            </w:pPr>
            <w:ins w:id="69" w:author="Jared Eigerman" w:date="2021-12-02T14:05:00Z">
              <w:r w:rsidRPr="00055E7A">
                <w:rPr>
                  <w:rFonts w:asciiTheme="majorHAnsi" w:hAnsiTheme="majorHAnsi" w:cstheme="majorHAnsi"/>
                  <w:sz w:val="24"/>
                  <w:szCs w:val="24"/>
                  <w:u w:val="double"/>
                </w:rPr>
                <w:t xml:space="preserve">NP </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C6DA6" w14:textId="77777777" w:rsidR="0092748D" w:rsidRPr="00055E7A" w:rsidRDefault="0092748D" w:rsidP="007D351B">
            <w:pPr>
              <w:jc w:val="both"/>
              <w:rPr>
                <w:ins w:id="70" w:author="Jared Eigerman" w:date="2021-12-02T14:05:00Z"/>
                <w:rFonts w:asciiTheme="majorHAnsi" w:hAnsiTheme="majorHAnsi" w:cstheme="majorHAnsi"/>
                <w:sz w:val="24"/>
                <w:szCs w:val="24"/>
                <w:u w:val="double"/>
              </w:rPr>
            </w:pPr>
            <w:ins w:id="71" w:author="Jared Eigerman" w:date="2021-12-02T14:05:00Z">
              <w:r w:rsidRPr="00055E7A">
                <w:rPr>
                  <w:rFonts w:asciiTheme="majorHAnsi" w:hAnsiTheme="majorHAnsi" w:cstheme="majorHAnsi"/>
                  <w:sz w:val="24"/>
                  <w:szCs w:val="24"/>
                  <w:u w:val="double"/>
                </w:rPr>
                <w:t>NP</w:t>
              </w:r>
            </w:ins>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07784F" w14:textId="77777777" w:rsidR="0092748D" w:rsidRPr="00055E7A" w:rsidRDefault="0092748D" w:rsidP="007D351B">
            <w:pPr>
              <w:jc w:val="both"/>
              <w:rPr>
                <w:ins w:id="72" w:author="Jared Eigerman" w:date="2021-12-02T14:05:00Z"/>
                <w:rFonts w:asciiTheme="majorHAnsi" w:hAnsiTheme="majorHAnsi" w:cstheme="majorHAnsi"/>
                <w:sz w:val="24"/>
                <w:szCs w:val="24"/>
                <w:u w:val="double"/>
              </w:rPr>
            </w:pPr>
            <w:ins w:id="73" w:author="Jared Eigerman" w:date="2021-12-02T14:05:00Z">
              <w:r w:rsidRPr="00055E7A">
                <w:rPr>
                  <w:rFonts w:asciiTheme="majorHAnsi" w:hAnsiTheme="majorHAnsi" w:cstheme="majorHAnsi"/>
                  <w:sz w:val="24"/>
                  <w:szCs w:val="24"/>
                  <w:u w:val="double"/>
                </w:rPr>
                <w:t>NP</w:t>
              </w:r>
            </w:ins>
          </w:p>
        </w:tc>
      </w:tr>
    </w:tbl>
    <w:p w14:paraId="0F022F91" w14:textId="594464C2" w:rsidR="0092748D" w:rsidRPr="00055E7A" w:rsidRDefault="0092748D" w:rsidP="0092748D">
      <w:pPr>
        <w:spacing w:before="240" w:after="0" w:line="240" w:lineRule="auto"/>
        <w:ind w:left="720"/>
        <w:jc w:val="both"/>
        <w:rPr>
          <w:ins w:id="74" w:author="Jared Eigerman" w:date="2021-12-02T14:05:00Z"/>
          <w:rFonts w:asciiTheme="majorHAnsi" w:hAnsiTheme="majorHAnsi" w:cstheme="majorHAnsi"/>
          <w:sz w:val="24"/>
          <w:szCs w:val="24"/>
          <w:u w:val="double"/>
        </w:rPr>
      </w:pPr>
      <w:ins w:id="75" w:author="Jared Eigerman" w:date="2021-12-02T14:05:00Z">
        <w:r w:rsidRPr="00055E7A">
          <w:rPr>
            <w:rFonts w:asciiTheme="majorHAnsi" w:hAnsiTheme="majorHAnsi" w:cstheme="majorHAnsi"/>
            <w:sz w:val="24"/>
            <w:szCs w:val="24"/>
            <w:u w:val="double"/>
          </w:rPr>
          <w:t xml:space="preserve">* </w:t>
        </w:r>
        <w:r w:rsidR="00222A95">
          <w:rPr>
            <w:rFonts w:asciiTheme="majorHAnsi" w:hAnsiTheme="majorHAnsi" w:cstheme="majorHAnsi"/>
            <w:sz w:val="24"/>
            <w:szCs w:val="24"/>
            <w:u w:val="double"/>
          </w:rPr>
          <w:t xml:space="preserve">All STRU special </w:t>
        </w:r>
        <w:r w:rsidR="00222A95" w:rsidRPr="00854986">
          <w:rPr>
            <w:rFonts w:asciiTheme="majorHAnsi" w:hAnsiTheme="majorHAnsi" w:cstheme="majorHAnsi"/>
            <w:sz w:val="24"/>
            <w:szCs w:val="24"/>
            <w:u w:val="double"/>
          </w:rPr>
          <w:t>permit</w:t>
        </w:r>
        <w:r w:rsidR="00222A95">
          <w:rPr>
            <w:rFonts w:asciiTheme="majorHAnsi" w:hAnsiTheme="majorHAnsi" w:cstheme="majorHAnsi"/>
            <w:sz w:val="24"/>
            <w:szCs w:val="24"/>
            <w:u w:val="double"/>
          </w:rPr>
          <w:t>s</w:t>
        </w:r>
        <w:r w:rsidR="00222A95" w:rsidRPr="00854986">
          <w:rPr>
            <w:rFonts w:asciiTheme="majorHAnsi" w:hAnsiTheme="majorHAnsi" w:cstheme="majorHAnsi"/>
            <w:sz w:val="24"/>
            <w:szCs w:val="24"/>
            <w:u w:val="double"/>
          </w:rPr>
          <w:t xml:space="preserve"> shall </w:t>
        </w:r>
        <w:r w:rsidR="00222A95">
          <w:rPr>
            <w:rFonts w:asciiTheme="majorHAnsi" w:hAnsiTheme="majorHAnsi" w:cstheme="majorHAnsi"/>
            <w:sz w:val="24"/>
            <w:szCs w:val="24"/>
            <w:u w:val="double"/>
          </w:rPr>
          <w:t xml:space="preserve">lapse automatically after a </w:t>
        </w:r>
        <w:r w:rsidR="00222A95" w:rsidRPr="00854986">
          <w:rPr>
            <w:rFonts w:asciiTheme="majorHAnsi" w:hAnsiTheme="majorHAnsi" w:cstheme="majorHAnsi"/>
            <w:sz w:val="24"/>
            <w:szCs w:val="24"/>
            <w:u w:val="double"/>
          </w:rPr>
          <w:t xml:space="preserve">period of three </w:t>
        </w:r>
        <w:r w:rsidR="00222A95">
          <w:rPr>
            <w:rFonts w:asciiTheme="majorHAnsi" w:hAnsiTheme="majorHAnsi" w:cstheme="majorHAnsi"/>
            <w:sz w:val="24"/>
            <w:szCs w:val="24"/>
            <w:u w:val="double"/>
          </w:rPr>
          <w:t xml:space="preserve">(3) </w:t>
        </w:r>
        <w:r w:rsidR="00222A95" w:rsidRPr="00854986">
          <w:rPr>
            <w:rFonts w:asciiTheme="majorHAnsi" w:hAnsiTheme="majorHAnsi" w:cstheme="majorHAnsi"/>
            <w:sz w:val="24"/>
            <w:szCs w:val="24"/>
            <w:u w:val="double"/>
          </w:rPr>
          <w:t>years</w:t>
        </w:r>
        <w:r w:rsidR="00222A95">
          <w:rPr>
            <w:rFonts w:asciiTheme="majorHAnsi" w:hAnsiTheme="majorHAnsi" w:cstheme="majorHAnsi"/>
            <w:sz w:val="24"/>
            <w:szCs w:val="24"/>
            <w:u w:val="double"/>
          </w:rPr>
          <w:t xml:space="preserve">, </w:t>
        </w:r>
        <w:r w:rsidR="00222A95" w:rsidRPr="0092748D">
          <w:rPr>
            <w:rFonts w:asciiTheme="majorHAnsi" w:hAnsiTheme="majorHAnsi" w:cstheme="majorHAnsi"/>
            <w:sz w:val="24"/>
            <w:szCs w:val="24"/>
            <w:u w:val="double"/>
          </w:rPr>
          <w:t xml:space="preserve">shall be </w:t>
        </w:r>
        <w:r w:rsidR="00222A95">
          <w:rPr>
            <w:rFonts w:asciiTheme="majorHAnsi" w:hAnsiTheme="majorHAnsi" w:cstheme="majorHAnsi"/>
            <w:sz w:val="24"/>
            <w:szCs w:val="24"/>
            <w:u w:val="double"/>
          </w:rPr>
          <w:t xml:space="preserve">personal </w:t>
        </w:r>
        <w:r w:rsidR="00222A95" w:rsidRPr="0092748D">
          <w:rPr>
            <w:rFonts w:asciiTheme="majorHAnsi" w:hAnsiTheme="majorHAnsi" w:cstheme="majorHAnsi"/>
            <w:sz w:val="24"/>
            <w:szCs w:val="24"/>
            <w:u w:val="double"/>
          </w:rPr>
          <w:t>to the applicant</w:t>
        </w:r>
        <w:r w:rsidR="00222A95">
          <w:rPr>
            <w:rFonts w:asciiTheme="majorHAnsi" w:hAnsiTheme="majorHAnsi" w:cstheme="majorHAnsi"/>
            <w:sz w:val="24"/>
            <w:szCs w:val="24"/>
            <w:u w:val="double"/>
          </w:rPr>
          <w:t xml:space="preserve">, shall not be transferable, </w:t>
        </w:r>
        <w:r w:rsidR="00222A95" w:rsidRPr="0092748D">
          <w:rPr>
            <w:rFonts w:asciiTheme="majorHAnsi" w:hAnsiTheme="majorHAnsi" w:cstheme="majorHAnsi"/>
            <w:sz w:val="24"/>
            <w:szCs w:val="24"/>
            <w:u w:val="double"/>
          </w:rPr>
          <w:t>and shall not run with the land.</w:t>
        </w:r>
        <w:r w:rsidR="00222A95">
          <w:rPr>
            <w:rFonts w:asciiTheme="majorHAnsi" w:hAnsiTheme="majorHAnsi" w:cstheme="majorHAnsi"/>
            <w:sz w:val="24"/>
            <w:szCs w:val="24"/>
            <w:u w:val="double"/>
          </w:rPr>
          <w:t xml:space="preserve">  In this context, “personal to the applicant” means that the special </w:t>
        </w:r>
        <w:r w:rsidR="00213A78">
          <w:rPr>
            <w:rFonts w:asciiTheme="majorHAnsi" w:hAnsiTheme="majorHAnsi" w:cstheme="majorHAnsi"/>
            <w:sz w:val="24"/>
            <w:szCs w:val="24"/>
            <w:u w:val="double"/>
          </w:rPr>
          <w:t xml:space="preserve">permit </w:t>
        </w:r>
        <w:r w:rsidR="00222A95">
          <w:rPr>
            <w:rFonts w:asciiTheme="majorHAnsi" w:hAnsiTheme="majorHAnsi" w:cstheme="majorHAnsi"/>
            <w:sz w:val="24"/>
            <w:szCs w:val="24"/>
            <w:u w:val="double"/>
          </w:rPr>
          <w:t xml:space="preserve">shall lapse sooner than the normal three-year duration if the applicant </w:t>
        </w:r>
        <w:r w:rsidR="00222A95" w:rsidRPr="00933717">
          <w:rPr>
            <w:rFonts w:asciiTheme="majorHAnsi" w:hAnsiTheme="majorHAnsi" w:cstheme="majorHAnsi"/>
            <w:sz w:val="24"/>
            <w:szCs w:val="24"/>
            <w:u w:val="double"/>
          </w:rPr>
          <w:t>cease</w:t>
        </w:r>
        <w:r w:rsidR="00222A95">
          <w:rPr>
            <w:rFonts w:asciiTheme="majorHAnsi" w:hAnsiTheme="majorHAnsi" w:cstheme="majorHAnsi"/>
            <w:sz w:val="24"/>
            <w:szCs w:val="24"/>
            <w:u w:val="double"/>
          </w:rPr>
          <w:t>s</w:t>
        </w:r>
        <w:r w:rsidR="00222A95" w:rsidRPr="00933717">
          <w:rPr>
            <w:rFonts w:asciiTheme="majorHAnsi" w:hAnsiTheme="majorHAnsi" w:cstheme="majorHAnsi"/>
            <w:sz w:val="24"/>
            <w:szCs w:val="24"/>
            <w:u w:val="double"/>
          </w:rPr>
          <w:t xml:space="preserve"> to have a substantial ownership and use interest, direct or beneficial, in </w:t>
        </w:r>
        <w:r w:rsidR="00222A95">
          <w:rPr>
            <w:rFonts w:asciiTheme="majorHAnsi" w:hAnsiTheme="majorHAnsi" w:cstheme="majorHAnsi"/>
            <w:sz w:val="24"/>
            <w:szCs w:val="24"/>
            <w:u w:val="double"/>
          </w:rPr>
          <w:t>the STRU</w:t>
        </w:r>
        <w:r w:rsidRPr="00055E7A">
          <w:rPr>
            <w:rFonts w:asciiTheme="majorHAnsi" w:hAnsiTheme="majorHAnsi" w:cstheme="majorHAnsi"/>
            <w:sz w:val="24"/>
            <w:szCs w:val="24"/>
            <w:u w:val="double"/>
          </w:rPr>
          <w:t>.</w:t>
        </w:r>
      </w:ins>
    </w:p>
    <w:p w14:paraId="1F53B828" w14:textId="7113B682" w:rsidR="009D1CB2" w:rsidRPr="003163F3" w:rsidRDefault="009D1CB2" w:rsidP="00213A78">
      <w:pPr>
        <w:pStyle w:val="TableNormal1"/>
        <w:keepNext/>
        <w:spacing w:before="480" w:after="240"/>
        <w:jc w:val="both"/>
        <w:rPr>
          <w:ins w:id="76" w:author="Jared Eigerman" w:date="2021-12-02T14:05:00Z"/>
          <w:rFonts w:ascii="Times New Roman" w:hAnsi="Times New Roman"/>
          <w:sz w:val="24"/>
          <w:szCs w:val="24"/>
        </w:rPr>
      </w:pPr>
      <w:ins w:id="77" w:author="Jared Eigerman" w:date="2021-12-02T14:05:00Z">
        <w:r w:rsidRPr="003163F3">
          <w:rPr>
            <w:rFonts w:ascii="Times New Roman" w:hAnsi="Times New Roman"/>
            <w:b/>
            <w:sz w:val="24"/>
            <w:szCs w:val="24"/>
          </w:rPr>
          <w:lastRenderedPageBreak/>
          <w:t xml:space="preserve">THAT </w:t>
        </w:r>
        <w:r w:rsidR="00CF3E1A" w:rsidRPr="003163F3">
          <w:rPr>
            <w:rFonts w:ascii="Times New Roman" w:hAnsi="Times New Roman"/>
            <w:bCs/>
            <w:sz w:val="24"/>
            <w:szCs w:val="24"/>
          </w:rPr>
          <w:t xml:space="preserve">the Zoning Ordinance </w:t>
        </w:r>
        <w:r w:rsidR="0092748D">
          <w:rPr>
            <w:rFonts w:ascii="Times New Roman" w:hAnsi="Times New Roman"/>
            <w:bCs/>
            <w:sz w:val="24"/>
            <w:szCs w:val="24"/>
          </w:rPr>
          <w:t xml:space="preserve">further </w:t>
        </w:r>
        <w:r w:rsidRPr="003163F3">
          <w:rPr>
            <w:rFonts w:ascii="Times New Roman" w:hAnsi="Times New Roman"/>
            <w:sz w:val="24"/>
            <w:szCs w:val="24"/>
          </w:rPr>
          <w:t xml:space="preserve">be amended </w:t>
        </w:r>
        <w:r w:rsidR="008E7BAB" w:rsidRPr="003163F3">
          <w:rPr>
            <w:rFonts w:ascii="Times New Roman" w:hAnsi="Times New Roman"/>
            <w:sz w:val="24"/>
            <w:szCs w:val="24"/>
          </w:rPr>
          <w:t xml:space="preserve">to insert a new Section </w:t>
        </w:r>
      </w:ins>
      <w:r w:rsidR="008E7BAB" w:rsidRPr="003163F3">
        <w:rPr>
          <w:rFonts w:ascii="Times New Roman" w:hAnsi="Times New Roman"/>
          <w:sz w:val="24"/>
          <w:szCs w:val="24"/>
        </w:rPr>
        <w:t>V-G</w:t>
      </w:r>
      <w:del w:id="78" w:author="Jared Eigerman" w:date="2021-12-02T14:05:00Z">
        <w:r w:rsidR="00553345" w:rsidRPr="0060148A">
          <w:rPr>
            <w:rFonts w:eastAsia="Times New Roman" w:cs="Times New Roman"/>
            <w:b/>
            <w:caps/>
            <w:sz w:val="24"/>
            <w:szCs w:val="24"/>
          </w:rPr>
          <w:delText xml:space="preserve"> – </w:delText>
        </w:r>
        <w:r w:rsidR="000B4CB5" w:rsidRPr="0060148A">
          <w:rPr>
            <w:rFonts w:eastAsia="Times New Roman" w:cs="Times New Roman"/>
            <w:b/>
            <w:i/>
            <w:caps/>
            <w:sz w:val="24"/>
            <w:szCs w:val="24"/>
            <w:u w:val="double"/>
          </w:rPr>
          <w:delText>Short</w:delText>
        </w:r>
      </w:del>
      <w:ins w:id="79" w:author="Jared Eigerman" w:date="2021-12-02T14:05:00Z">
        <w:r w:rsidR="008E7BAB" w:rsidRPr="003163F3">
          <w:rPr>
            <w:rFonts w:ascii="Times New Roman" w:hAnsi="Times New Roman"/>
            <w:sz w:val="24"/>
            <w:szCs w:val="24"/>
          </w:rPr>
          <w:t xml:space="preserve">, </w:t>
        </w:r>
        <w:r w:rsidRPr="003163F3">
          <w:rPr>
            <w:rFonts w:ascii="Times New Roman" w:hAnsi="Times New Roman"/>
            <w:sz w:val="24"/>
            <w:szCs w:val="24"/>
          </w:rPr>
          <w:t>as follows</w:t>
        </w:r>
        <w:r w:rsidR="00055E7A" w:rsidRPr="003163F3">
          <w:rPr>
            <w:rFonts w:ascii="Times New Roman" w:hAnsi="Times New Roman"/>
            <w:sz w:val="24"/>
          </w:rPr>
          <w:t xml:space="preserve">, with deletions </w:t>
        </w:r>
        <w:r w:rsidR="00055E7A" w:rsidRPr="003163F3">
          <w:rPr>
            <w:rFonts w:ascii="Times New Roman" w:hAnsi="Times New Roman"/>
            <w:bCs/>
            <w:iCs/>
            <w:dstrike/>
            <w:sz w:val="24"/>
          </w:rPr>
          <w:t>double stricken-through</w:t>
        </w:r>
        <w:r w:rsidR="00055E7A" w:rsidRPr="003163F3">
          <w:rPr>
            <w:rFonts w:ascii="Times New Roman" w:hAnsi="Times New Roman"/>
            <w:sz w:val="24"/>
          </w:rPr>
          <w:t xml:space="preserve">, and additions </w:t>
        </w:r>
        <w:r w:rsidR="00055E7A" w:rsidRPr="003163F3">
          <w:rPr>
            <w:rFonts w:ascii="Times New Roman" w:hAnsi="Times New Roman"/>
            <w:bCs/>
            <w:iCs/>
            <w:sz w:val="24"/>
            <w:u w:val="double"/>
          </w:rPr>
          <w:t>double-underlined</w:t>
        </w:r>
        <w:r w:rsidRPr="003163F3">
          <w:rPr>
            <w:rFonts w:ascii="Times New Roman" w:hAnsi="Times New Roman"/>
            <w:sz w:val="24"/>
            <w:szCs w:val="24"/>
          </w:rPr>
          <w:t>:</w:t>
        </w:r>
      </w:ins>
    </w:p>
    <w:p w14:paraId="69CCAC3F" w14:textId="1C4D93F6" w:rsidR="00553345" w:rsidRPr="00055E7A" w:rsidRDefault="0009095F" w:rsidP="00F00D97">
      <w:pPr>
        <w:pStyle w:val="TableNormal1"/>
        <w:keepNext/>
        <w:shd w:val="clear" w:color="auto" w:fill="FFFFFF"/>
        <w:spacing w:before="240" w:after="240"/>
        <w:ind w:left="720"/>
        <w:jc w:val="both"/>
        <w:textAlignment w:val="center"/>
        <w:rPr>
          <w:rFonts w:eastAsia="Times New Roman" w:cs="Times New Roman"/>
          <w:b/>
          <w:caps/>
          <w:sz w:val="24"/>
          <w:szCs w:val="24"/>
          <w:u w:val="double"/>
        </w:rPr>
      </w:pPr>
      <w:ins w:id="80" w:author="Jared Eigerman" w:date="2021-12-02T14:05:00Z">
        <w:r w:rsidRPr="00055E7A">
          <w:rPr>
            <w:rFonts w:eastAsia="Times New Roman" w:cs="Times New Roman"/>
            <w:b/>
            <w:caps/>
            <w:sz w:val="24"/>
            <w:szCs w:val="24"/>
          </w:rPr>
          <w:t>V</w:t>
        </w:r>
        <w:r w:rsidR="000B4CB5" w:rsidRPr="00055E7A">
          <w:rPr>
            <w:rFonts w:eastAsia="Times New Roman" w:cs="Times New Roman"/>
            <w:b/>
            <w:caps/>
            <w:sz w:val="24"/>
            <w:szCs w:val="24"/>
          </w:rPr>
          <w:t>-G</w:t>
        </w:r>
        <w:r w:rsidR="00553345" w:rsidRPr="00055E7A">
          <w:rPr>
            <w:rFonts w:eastAsia="Times New Roman" w:cs="Times New Roman"/>
            <w:b/>
            <w:caps/>
            <w:sz w:val="24"/>
            <w:szCs w:val="24"/>
          </w:rPr>
          <w:t xml:space="preserve"> –</w:t>
        </w:r>
        <w:r w:rsidR="00553345" w:rsidRPr="00055E7A">
          <w:rPr>
            <w:rFonts w:eastAsia="Times New Roman" w:cs="Times New Roman"/>
            <w:b/>
            <w:caps/>
            <w:dstrike/>
            <w:sz w:val="24"/>
            <w:szCs w:val="24"/>
          </w:rPr>
          <w:t>RESERVED</w:t>
        </w:r>
        <w:r w:rsidR="00222A95" w:rsidRPr="00055E7A">
          <w:rPr>
            <w:rFonts w:eastAsia="Times New Roman" w:cs="Times New Roman"/>
            <w:b/>
            <w:caps/>
            <w:sz w:val="24"/>
            <w:szCs w:val="24"/>
            <w:u w:val="double"/>
          </w:rPr>
          <w:t>Short</w:t>
        </w:r>
      </w:ins>
      <w:r w:rsidR="00222A95" w:rsidRPr="00055E7A">
        <w:rPr>
          <w:rFonts w:eastAsia="Times New Roman" w:cs="Times New Roman"/>
          <w:b/>
          <w:caps/>
          <w:sz w:val="24"/>
          <w:szCs w:val="24"/>
          <w:u w:val="double"/>
        </w:rPr>
        <w:t>-Term Rental Units</w:t>
      </w:r>
      <w:del w:id="81" w:author="Jared Eigerman" w:date="2021-12-02T14:05:00Z">
        <w:r w:rsidR="00944689" w:rsidRPr="0060148A">
          <w:rPr>
            <w:rFonts w:eastAsia="Times New Roman" w:cs="Times New Roman"/>
            <w:b/>
            <w:i/>
            <w:caps/>
            <w:sz w:val="24"/>
            <w:szCs w:val="24"/>
            <w:u w:val="double"/>
          </w:rPr>
          <w:delText xml:space="preserve"> </w:delText>
        </w:r>
        <w:r w:rsidR="00553345" w:rsidRPr="0060148A">
          <w:rPr>
            <w:rFonts w:eastAsia="Times New Roman" w:cs="Times New Roman"/>
            <w:b/>
            <w:i/>
            <w:caps/>
            <w:dstrike/>
            <w:sz w:val="24"/>
            <w:szCs w:val="24"/>
            <w:u w:val="double"/>
          </w:rPr>
          <w:delText>RESERVED</w:delText>
        </w:r>
      </w:del>
      <w:r w:rsidR="00553345" w:rsidRPr="00055E7A">
        <w:rPr>
          <w:rFonts w:eastAsia="Times New Roman" w:cs="Times New Roman"/>
          <w:b/>
          <w:caps/>
          <w:sz w:val="24"/>
          <w:szCs w:val="24"/>
        </w:rPr>
        <w:t>.</w:t>
      </w:r>
    </w:p>
    <w:p w14:paraId="6BF8E54B" w14:textId="52D09803" w:rsidR="00CF5DD5" w:rsidRPr="00055E7A" w:rsidRDefault="00CF5DD5" w:rsidP="00213A78">
      <w:pPr>
        <w:keepNext/>
        <w:numPr>
          <w:ilvl w:val="0"/>
          <w:numId w:val="15"/>
        </w:numPr>
        <w:spacing w:before="240"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Purposes.</w:t>
      </w:r>
      <w:r w:rsidRPr="00055E7A">
        <w:rPr>
          <w:rFonts w:asciiTheme="majorHAnsi" w:hAnsiTheme="majorHAnsi" w:cstheme="majorHAnsi"/>
          <w:sz w:val="24"/>
          <w:szCs w:val="24"/>
          <w:u w:val="double"/>
        </w:rPr>
        <w:t xml:space="preserve">  The purposes of this </w:t>
      </w:r>
      <w:r w:rsidR="00222A95">
        <w:rPr>
          <w:rFonts w:asciiTheme="majorHAnsi" w:hAnsiTheme="majorHAnsi" w:cstheme="majorHAnsi"/>
          <w:sz w:val="24"/>
          <w:szCs w:val="24"/>
          <w:u w:val="double"/>
        </w:rPr>
        <w:t>S</w:t>
      </w:r>
      <w:r w:rsidRPr="00055E7A">
        <w:rPr>
          <w:rFonts w:asciiTheme="majorHAnsi" w:hAnsiTheme="majorHAnsi" w:cstheme="majorHAnsi"/>
          <w:sz w:val="24"/>
          <w:szCs w:val="24"/>
          <w:u w:val="double"/>
        </w:rPr>
        <w:t>ection V-G include:</w:t>
      </w:r>
    </w:p>
    <w:p w14:paraId="46816A7A" w14:textId="67320C39" w:rsidR="00CF5DD5" w:rsidRPr="00055E7A" w:rsidRDefault="004E570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bookmarkStart w:id="82" w:name="_Hlk88142349"/>
      <w:r w:rsidRPr="00055E7A">
        <w:rPr>
          <w:rFonts w:asciiTheme="majorHAnsi" w:hAnsiTheme="majorHAnsi" w:cstheme="majorHAnsi"/>
          <w:sz w:val="24"/>
          <w:szCs w:val="24"/>
          <w:u w:val="double"/>
        </w:rPr>
        <w:t>To define short-term rental use</w:t>
      </w:r>
      <w:r w:rsidR="005B3212" w:rsidRPr="00055E7A">
        <w:rPr>
          <w:rFonts w:asciiTheme="majorHAnsi" w:hAnsiTheme="majorHAnsi" w:cstheme="majorHAnsi"/>
          <w:sz w:val="24"/>
          <w:szCs w:val="24"/>
          <w:u w:val="double"/>
        </w:rPr>
        <w:t xml:space="preserve"> and regulate the use of short-terms rentals in the City</w:t>
      </w:r>
      <w:bookmarkEnd w:id="82"/>
      <w:del w:id="83" w:author="Jared Eigerman" w:date="2021-12-02T14:05:00Z">
        <w:r w:rsidR="005B3212">
          <w:rPr>
            <w:rFonts w:cs="Times New Roman"/>
            <w:i/>
            <w:sz w:val="24"/>
            <w:szCs w:val="24"/>
            <w:u w:val="double"/>
          </w:rPr>
          <w:delText xml:space="preserve">. </w:delText>
        </w:r>
      </w:del>
      <w:r w:rsidR="00CF5DD5" w:rsidRPr="00055E7A">
        <w:rPr>
          <w:rFonts w:asciiTheme="majorHAnsi" w:hAnsiTheme="majorHAnsi" w:cstheme="majorHAnsi"/>
          <w:sz w:val="24"/>
          <w:szCs w:val="24"/>
          <w:u w:val="double"/>
        </w:rPr>
        <w:t>;</w:t>
      </w:r>
    </w:p>
    <w:p w14:paraId="6DDEAA73"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incorporate responsibly the growth of the so-called home-share industry into Newburyport’s existing neighborhoods by striking a fair balance between the preservation of </w:t>
      </w:r>
      <w:r w:rsidR="00522AFC" w:rsidRPr="00055E7A">
        <w:rPr>
          <w:rFonts w:asciiTheme="majorHAnsi" w:hAnsiTheme="majorHAnsi" w:cstheme="majorHAnsi"/>
          <w:sz w:val="24"/>
          <w:szCs w:val="24"/>
          <w:u w:val="double"/>
        </w:rPr>
        <w:t>permanent</w:t>
      </w:r>
      <w:r w:rsidRPr="00055E7A">
        <w:rPr>
          <w:rFonts w:asciiTheme="majorHAnsi" w:hAnsiTheme="majorHAnsi" w:cstheme="majorHAnsi"/>
          <w:sz w:val="24"/>
          <w:szCs w:val="24"/>
          <w:u w:val="double"/>
        </w:rPr>
        <w:t xml:space="preserve"> housing, including affordable and moderately priced housing (with or without deed restrictions)</w:t>
      </w:r>
      <w:r w:rsidR="00AE573F"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and the flexibility required for residents to benefit from this new industry; and</w:t>
      </w:r>
    </w:p>
    <w:p w14:paraId="123DFFB5"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ensure that </w:t>
      </w:r>
      <w:r w:rsidR="00C55CE1" w:rsidRPr="00055E7A">
        <w:rPr>
          <w:rFonts w:asciiTheme="majorHAnsi" w:hAnsiTheme="majorHAnsi" w:cstheme="majorHAnsi"/>
          <w:sz w:val="24"/>
          <w:szCs w:val="24"/>
          <w:u w:val="double"/>
        </w:rPr>
        <w:t xml:space="preserve">potential negative </w:t>
      </w:r>
      <w:r w:rsidR="004519DF" w:rsidRPr="00055E7A">
        <w:rPr>
          <w:rFonts w:asciiTheme="majorHAnsi" w:hAnsiTheme="majorHAnsi" w:cstheme="majorHAnsi"/>
          <w:sz w:val="24"/>
          <w:szCs w:val="24"/>
          <w:u w:val="double"/>
        </w:rPr>
        <w:t>impacts from</w:t>
      </w:r>
      <w:r w:rsidRPr="00055E7A">
        <w:rPr>
          <w:rFonts w:asciiTheme="majorHAnsi" w:hAnsiTheme="majorHAnsi" w:cstheme="majorHAnsi"/>
          <w:sz w:val="24"/>
          <w:szCs w:val="24"/>
          <w:u w:val="double"/>
        </w:rPr>
        <w:t xml:space="preserve"> </w:t>
      </w:r>
      <w:ins w:id="84" w:author="Jared Eigerman" w:date="2021-12-02T14:05:00Z">
        <w:r w:rsidR="002E338F" w:rsidRPr="00055E7A">
          <w:rPr>
            <w:rFonts w:asciiTheme="majorHAnsi" w:hAnsiTheme="majorHAnsi" w:cstheme="majorHAnsi"/>
            <w:sz w:val="24"/>
            <w:szCs w:val="24"/>
            <w:u w:val="double"/>
          </w:rPr>
          <w:t xml:space="preserve">the use of residential properties as </w:t>
        </w:r>
      </w:ins>
      <w:r w:rsidRPr="00055E7A">
        <w:rPr>
          <w:rFonts w:asciiTheme="majorHAnsi" w:hAnsiTheme="majorHAnsi" w:cstheme="majorHAnsi"/>
          <w:sz w:val="24"/>
          <w:szCs w:val="24"/>
          <w:u w:val="double"/>
        </w:rPr>
        <w:t>STRUs, including, but not limited to</w:t>
      </w:r>
      <w:r w:rsidR="004A4896"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4C4BEE" w:rsidRPr="00055E7A">
        <w:rPr>
          <w:rFonts w:asciiTheme="majorHAnsi" w:hAnsiTheme="majorHAnsi" w:cstheme="majorHAnsi"/>
          <w:sz w:val="24"/>
          <w:szCs w:val="24"/>
          <w:u w:val="double"/>
        </w:rPr>
        <w:t xml:space="preserve">impacts upon </w:t>
      </w:r>
      <w:r w:rsidRPr="00055E7A">
        <w:rPr>
          <w:rFonts w:asciiTheme="majorHAnsi" w:hAnsiTheme="majorHAnsi" w:cstheme="majorHAnsi"/>
          <w:sz w:val="24"/>
          <w:szCs w:val="24"/>
          <w:u w:val="double"/>
        </w:rPr>
        <w:t>public health</w:t>
      </w:r>
      <w:r w:rsidR="004C4BEE" w:rsidRPr="00055E7A">
        <w:rPr>
          <w:rFonts w:asciiTheme="majorHAnsi" w:hAnsiTheme="majorHAnsi" w:cstheme="majorHAnsi"/>
          <w:sz w:val="24"/>
          <w:szCs w:val="24"/>
          <w:u w:val="double"/>
        </w:rPr>
        <w:t xml:space="preserve"> and </w:t>
      </w:r>
      <w:r w:rsidRPr="00055E7A">
        <w:rPr>
          <w:rFonts w:asciiTheme="majorHAnsi" w:hAnsiTheme="majorHAnsi" w:cstheme="majorHAnsi"/>
          <w:sz w:val="24"/>
          <w:szCs w:val="24"/>
          <w:u w:val="double"/>
        </w:rPr>
        <w:t>fire safety,</w:t>
      </w:r>
      <w:r w:rsidR="004C4BEE" w:rsidRPr="00055E7A">
        <w:rPr>
          <w:rFonts w:asciiTheme="majorHAnsi" w:hAnsiTheme="majorHAnsi" w:cstheme="majorHAnsi"/>
          <w:sz w:val="24"/>
          <w:szCs w:val="24"/>
          <w:u w:val="double"/>
        </w:rPr>
        <w:t xml:space="preserve"> </w:t>
      </w:r>
      <w:r w:rsidR="00CC2EB7" w:rsidRPr="00055E7A">
        <w:rPr>
          <w:rFonts w:asciiTheme="majorHAnsi" w:hAnsiTheme="majorHAnsi" w:cstheme="majorHAnsi"/>
          <w:sz w:val="24"/>
          <w:szCs w:val="24"/>
          <w:u w:val="double"/>
        </w:rPr>
        <w:t xml:space="preserve">and due to </w:t>
      </w:r>
      <w:r w:rsidR="003406EB" w:rsidRPr="00055E7A">
        <w:rPr>
          <w:rFonts w:asciiTheme="majorHAnsi" w:hAnsiTheme="majorHAnsi" w:cstheme="majorHAnsi"/>
          <w:sz w:val="24"/>
          <w:szCs w:val="24"/>
          <w:u w:val="double"/>
        </w:rPr>
        <w:t xml:space="preserve">increased </w:t>
      </w:r>
      <w:r w:rsidRPr="00055E7A">
        <w:rPr>
          <w:rFonts w:asciiTheme="majorHAnsi" w:hAnsiTheme="majorHAnsi" w:cstheme="majorHAnsi"/>
          <w:sz w:val="24"/>
          <w:szCs w:val="24"/>
          <w:u w:val="double"/>
        </w:rPr>
        <w:t xml:space="preserve">trash, noise, </w:t>
      </w:r>
      <w:r w:rsidR="00820F2C" w:rsidRPr="00055E7A">
        <w:rPr>
          <w:rFonts w:asciiTheme="majorHAnsi" w:hAnsiTheme="majorHAnsi" w:cstheme="majorHAnsi"/>
          <w:sz w:val="24"/>
          <w:szCs w:val="24"/>
          <w:u w:val="double"/>
        </w:rPr>
        <w:t xml:space="preserve">traffic, </w:t>
      </w:r>
      <w:r w:rsidRPr="00055E7A">
        <w:rPr>
          <w:rFonts w:asciiTheme="majorHAnsi" w:hAnsiTheme="majorHAnsi" w:cstheme="majorHAnsi"/>
          <w:sz w:val="24"/>
          <w:szCs w:val="24"/>
          <w:u w:val="double"/>
        </w:rPr>
        <w:t xml:space="preserve">and parking, are </w:t>
      </w:r>
      <w:r w:rsidR="00C86D9F" w:rsidRPr="00055E7A">
        <w:rPr>
          <w:rFonts w:asciiTheme="majorHAnsi" w:hAnsiTheme="majorHAnsi" w:cstheme="majorHAnsi"/>
          <w:sz w:val="24"/>
          <w:szCs w:val="24"/>
          <w:u w:val="double"/>
        </w:rPr>
        <w:t xml:space="preserve">mitigated </w:t>
      </w:r>
      <w:r w:rsidRPr="00055E7A">
        <w:rPr>
          <w:rFonts w:asciiTheme="majorHAnsi" w:hAnsiTheme="majorHAnsi" w:cstheme="majorHAnsi"/>
          <w:sz w:val="24"/>
          <w:szCs w:val="24"/>
          <w:u w:val="double"/>
        </w:rPr>
        <w:t>to avoid adverse impact</w:t>
      </w:r>
      <w:r w:rsidR="00AD4112" w:rsidRPr="00055E7A">
        <w:rPr>
          <w:rFonts w:asciiTheme="majorHAnsi" w:hAnsiTheme="majorHAnsi" w:cstheme="majorHAnsi"/>
          <w:sz w:val="24"/>
          <w:szCs w:val="24"/>
          <w:u w:val="double"/>
        </w:rPr>
        <w:t>s</w:t>
      </w:r>
      <w:r w:rsidRPr="00055E7A">
        <w:rPr>
          <w:rFonts w:asciiTheme="majorHAnsi" w:hAnsiTheme="majorHAnsi" w:cstheme="majorHAnsi"/>
          <w:sz w:val="24"/>
          <w:szCs w:val="24"/>
          <w:u w:val="double"/>
        </w:rPr>
        <w:t xml:space="preserve"> on overall neighborhood character or property values. </w:t>
      </w:r>
    </w:p>
    <w:p w14:paraId="060BC7F8" w14:textId="77777777" w:rsidR="004B1F31" w:rsidRDefault="004B1F31" w:rsidP="00D263EF">
      <w:pPr>
        <w:numPr>
          <w:ilvl w:val="0"/>
          <w:numId w:val="15"/>
        </w:numPr>
        <w:spacing w:before="240" w:after="240" w:line="240" w:lineRule="auto"/>
        <w:ind w:left="634" w:firstLine="446"/>
        <w:rPr>
          <w:del w:id="85" w:author="Jared Eigerman" w:date="2021-12-02T14:05:00Z"/>
          <w:rFonts w:cs="Times New Roman"/>
          <w:i/>
          <w:sz w:val="24"/>
          <w:szCs w:val="24"/>
          <w:u w:val="double"/>
        </w:rPr>
      </w:pPr>
      <w:r w:rsidRPr="00055E7A">
        <w:rPr>
          <w:rFonts w:asciiTheme="majorHAnsi" w:hAnsiTheme="majorHAnsi" w:cstheme="majorHAnsi"/>
          <w:b/>
          <w:sz w:val="24"/>
          <w:szCs w:val="24"/>
          <w:u w:val="double"/>
        </w:rPr>
        <w:t>Definitions</w:t>
      </w:r>
    </w:p>
    <w:p w14:paraId="6F877507" w14:textId="4BE509F9" w:rsidR="004B1F31" w:rsidRPr="00055E7A" w:rsidRDefault="004B1F31" w:rsidP="00650215">
      <w:pPr>
        <w:keepNext/>
        <w:numPr>
          <w:ilvl w:val="0"/>
          <w:numId w:val="15"/>
        </w:numPr>
        <w:spacing w:before="240" w:after="240" w:line="240" w:lineRule="auto"/>
        <w:ind w:left="634" w:firstLine="446"/>
        <w:jc w:val="both"/>
        <w:rPr>
          <w:ins w:id="86" w:author="Jared Eigerman" w:date="2021-12-02T14:05:00Z"/>
          <w:rFonts w:asciiTheme="majorHAnsi" w:hAnsiTheme="majorHAnsi" w:cstheme="majorHAnsi"/>
          <w:bCs/>
          <w:sz w:val="24"/>
          <w:szCs w:val="24"/>
          <w:u w:val="double"/>
        </w:rPr>
      </w:pPr>
      <w:del w:id="87" w:author="Jared Eigerman" w:date="2021-12-02T14:05:00Z">
        <w:r w:rsidRPr="00CC7E7F">
          <w:delText xml:space="preserve">Unless </w:delText>
        </w:r>
      </w:del>
      <w:ins w:id="88" w:author="Jared Eigerman" w:date="2021-12-02T14:05:00Z">
        <w:r w:rsidR="007C78DB" w:rsidRPr="00055E7A">
          <w:rPr>
            <w:rFonts w:asciiTheme="majorHAnsi" w:hAnsiTheme="majorHAnsi" w:cstheme="majorHAnsi"/>
            <w:b/>
            <w:sz w:val="24"/>
            <w:szCs w:val="24"/>
            <w:u w:val="double"/>
          </w:rPr>
          <w:t>.</w:t>
        </w:r>
        <w:r w:rsidR="00B26A86" w:rsidRPr="00055E7A">
          <w:rPr>
            <w:rFonts w:asciiTheme="majorHAnsi" w:hAnsiTheme="majorHAnsi" w:cstheme="majorHAnsi"/>
            <w:bCs/>
            <w:sz w:val="24"/>
            <w:szCs w:val="24"/>
            <w:u w:val="double"/>
          </w:rPr>
          <w:t xml:space="preserve">  </w:t>
        </w:r>
        <w:bookmarkStart w:id="89" w:name="_Hlk88142446"/>
        <w:r w:rsidR="00B26A86" w:rsidRPr="00055E7A">
          <w:rPr>
            <w:rFonts w:asciiTheme="majorHAnsi" w:hAnsiTheme="majorHAnsi" w:cstheme="majorHAnsi"/>
            <w:sz w:val="24"/>
            <w:szCs w:val="24"/>
            <w:u w:val="double"/>
          </w:rPr>
          <w:t xml:space="preserve">Except as otherwise </w:t>
        </w:r>
      </w:ins>
      <w:r w:rsidRPr="00055E7A">
        <w:rPr>
          <w:rFonts w:asciiTheme="majorHAnsi" w:hAnsiTheme="majorHAnsi" w:cstheme="majorHAnsi"/>
          <w:sz w:val="24"/>
          <w:szCs w:val="24"/>
          <w:u w:val="double"/>
        </w:rPr>
        <w:t xml:space="preserve">specified </w:t>
      </w:r>
      <w:bookmarkEnd w:id="89"/>
      <w:del w:id="90" w:author="Jared Eigerman" w:date="2021-12-02T14:05:00Z">
        <w:r w:rsidRPr="00CC7E7F">
          <w:delText xml:space="preserve">otherwise </w:delText>
        </w:r>
      </w:del>
      <w:r w:rsidRPr="00055E7A">
        <w:rPr>
          <w:rFonts w:asciiTheme="majorHAnsi" w:hAnsiTheme="majorHAnsi" w:cstheme="majorHAnsi"/>
          <w:sz w:val="24"/>
          <w:szCs w:val="24"/>
          <w:u w:val="double"/>
        </w:rPr>
        <w:t xml:space="preserve">herein, all terms used in </w:t>
      </w:r>
      <w:ins w:id="91" w:author="Jared Eigerman" w:date="2021-12-02T14:05:00Z">
        <w:r w:rsidR="00B26A86" w:rsidRPr="00055E7A">
          <w:rPr>
            <w:rFonts w:asciiTheme="majorHAnsi" w:hAnsiTheme="majorHAnsi" w:cstheme="majorHAnsi"/>
            <w:sz w:val="24"/>
            <w:szCs w:val="24"/>
            <w:u w:val="double"/>
          </w:rPr>
          <w:t xml:space="preserve">this </w:t>
        </w:r>
      </w:ins>
      <w:r w:rsidR="008E6C8E" w:rsidRPr="00055E7A">
        <w:rPr>
          <w:rFonts w:asciiTheme="majorHAnsi" w:hAnsiTheme="majorHAnsi" w:cstheme="majorHAnsi"/>
          <w:sz w:val="24"/>
          <w:szCs w:val="24"/>
          <w:u w:val="double"/>
        </w:rPr>
        <w:t xml:space="preserve">Section V-G </w:t>
      </w:r>
      <w:r w:rsidRPr="00055E7A">
        <w:rPr>
          <w:rFonts w:asciiTheme="majorHAnsi" w:hAnsiTheme="majorHAnsi" w:cstheme="majorHAnsi"/>
          <w:sz w:val="24"/>
          <w:szCs w:val="24"/>
          <w:u w:val="double"/>
        </w:rPr>
        <w:t>shall be as defined in 830 CMR 64G.00 (Room Occupancy Excise).</w:t>
      </w:r>
    </w:p>
    <w:p w14:paraId="3AA1892D" w14:textId="32259E1A" w:rsidR="00CC4E7A" w:rsidRPr="00055E7A" w:rsidRDefault="00CC4E7A" w:rsidP="00F00D97">
      <w:pPr>
        <w:pStyle w:val="ListParagraph"/>
        <w:ind w:left="1260"/>
        <w:jc w:val="both"/>
        <w:rPr>
          <w:ins w:id="92" w:author="Jared Eigerman" w:date="2021-12-02T14:05:00Z"/>
          <w:rFonts w:asciiTheme="majorHAnsi" w:hAnsiTheme="majorHAnsi" w:cstheme="majorHAnsi"/>
          <w:sz w:val="24"/>
          <w:szCs w:val="24"/>
          <w:u w:val="double"/>
        </w:rPr>
      </w:pPr>
      <w:ins w:id="93" w:author="Jared Eigerman" w:date="2021-12-02T14:05:00Z">
        <w:r w:rsidRPr="00055E7A">
          <w:rPr>
            <w:rFonts w:asciiTheme="majorHAnsi" w:hAnsiTheme="majorHAnsi" w:cstheme="majorHAnsi"/>
            <w:b/>
            <w:bCs/>
            <w:sz w:val="24"/>
            <w:szCs w:val="24"/>
            <w:u w:val="double"/>
          </w:rPr>
          <w:t>Booking Agent:</w:t>
        </w:r>
        <w:r w:rsidRPr="00055E7A">
          <w:rPr>
            <w:rFonts w:asciiTheme="majorHAnsi" w:hAnsiTheme="majorHAnsi" w:cstheme="majorHAnsi"/>
            <w:bCs/>
            <w:sz w:val="24"/>
            <w:szCs w:val="24"/>
            <w:u w:val="double"/>
          </w:rPr>
          <w:t xml:space="preserve">  </w:t>
        </w:r>
        <w:r w:rsidRPr="00055E7A">
          <w:rPr>
            <w:rFonts w:asciiTheme="majorHAnsi" w:hAnsiTheme="majorHAnsi" w:cstheme="majorHAnsi"/>
            <w:sz w:val="24"/>
            <w:szCs w:val="24"/>
            <w:u w:val="double"/>
          </w:rPr>
          <w:t xml:space="preserve">Any natural person who, or entity that, facilitates reservations or collects payments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on behalf of or for an Operator.</w:t>
        </w:r>
      </w:ins>
    </w:p>
    <w:p w14:paraId="62185218" w14:textId="77777777" w:rsidR="00CC4E7A" w:rsidRPr="00055E7A" w:rsidRDefault="00CC4E7A" w:rsidP="00F00D97">
      <w:pPr>
        <w:pStyle w:val="ListParagraph"/>
        <w:keepNext/>
        <w:ind w:left="1267"/>
        <w:jc w:val="both"/>
        <w:rPr>
          <w:ins w:id="94" w:author="Jared Eigerman" w:date="2021-12-02T14:05:00Z"/>
          <w:rFonts w:asciiTheme="majorHAnsi" w:hAnsiTheme="majorHAnsi" w:cstheme="majorHAnsi"/>
          <w:sz w:val="24"/>
          <w:szCs w:val="24"/>
          <w:u w:val="double"/>
        </w:rPr>
      </w:pPr>
    </w:p>
    <w:p w14:paraId="5A125F40" w14:textId="08524A33" w:rsidR="00CC4E7A" w:rsidRPr="00055E7A" w:rsidRDefault="00CC4E7A" w:rsidP="00F00D97">
      <w:pPr>
        <w:pStyle w:val="ListParagraph"/>
        <w:ind w:left="1260"/>
        <w:jc w:val="both"/>
        <w:rPr>
          <w:ins w:id="95" w:author="Jared Eigerman" w:date="2021-12-02T14:05:00Z"/>
          <w:rFonts w:asciiTheme="majorHAnsi" w:hAnsiTheme="majorHAnsi" w:cstheme="majorHAnsi"/>
          <w:sz w:val="24"/>
          <w:szCs w:val="24"/>
          <w:u w:val="double"/>
        </w:rPr>
      </w:pPr>
      <w:ins w:id="96" w:author="Jared Eigerman" w:date="2021-12-02T14:05:00Z">
        <w:r w:rsidRPr="00055E7A">
          <w:rPr>
            <w:rFonts w:asciiTheme="majorHAnsi" w:hAnsiTheme="majorHAnsi" w:cstheme="majorHAnsi"/>
            <w:b/>
            <w:sz w:val="24"/>
            <w:szCs w:val="24"/>
            <w:u w:val="double"/>
          </w:rPr>
          <w:t>Emergency Contact: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A natural person who, in addition to the Operator, will be responsible to receive and act on complaints, problems or emergencies at an STRU</w:t>
        </w:r>
        <w:r w:rsidR="00DB2F71" w:rsidRPr="00055E7A">
          <w:rPr>
            <w:rFonts w:asciiTheme="majorHAnsi" w:hAnsiTheme="majorHAnsi" w:cstheme="majorHAnsi"/>
            <w:sz w:val="24"/>
            <w:szCs w:val="24"/>
            <w:u w:val="double"/>
          </w:rPr>
          <w:t>.</w:t>
        </w:r>
      </w:ins>
    </w:p>
    <w:p w14:paraId="0DDCEFBF" w14:textId="77777777" w:rsidR="00CC4E7A" w:rsidRPr="00055E7A" w:rsidRDefault="00CC4E7A" w:rsidP="00F00D97">
      <w:pPr>
        <w:pStyle w:val="ListParagraph"/>
        <w:ind w:left="1260"/>
        <w:jc w:val="both"/>
        <w:rPr>
          <w:ins w:id="97" w:author="Jared Eigerman" w:date="2021-12-02T14:05:00Z"/>
          <w:rFonts w:asciiTheme="majorHAnsi" w:hAnsiTheme="majorHAnsi" w:cstheme="majorHAnsi"/>
          <w:sz w:val="24"/>
          <w:szCs w:val="24"/>
          <w:u w:val="double"/>
        </w:rPr>
      </w:pPr>
    </w:p>
    <w:p w14:paraId="6FE62F87" w14:textId="77777777" w:rsidR="00CC4E7A" w:rsidRPr="00055E7A" w:rsidRDefault="00CC4E7A" w:rsidP="00F00D97">
      <w:pPr>
        <w:pStyle w:val="ListParagraph"/>
        <w:ind w:left="1260"/>
        <w:jc w:val="both"/>
        <w:rPr>
          <w:ins w:id="98" w:author="Jared Eigerman" w:date="2021-12-02T14:05:00Z"/>
          <w:rFonts w:asciiTheme="majorHAnsi" w:hAnsiTheme="majorHAnsi" w:cstheme="majorHAnsi"/>
          <w:sz w:val="24"/>
          <w:szCs w:val="24"/>
          <w:u w:val="double"/>
        </w:rPr>
      </w:pPr>
      <w:ins w:id="99" w:author="Jared Eigerman" w:date="2021-12-02T14:05:00Z">
        <w:r w:rsidRPr="00055E7A">
          <w:rPr>
            <w:rFonts w:asciiTheme="majorHAnsi" w:hAnsiTheme="majorHAnsi" w:cstheme="majorHAnsi"/>
            <w:b/>
            <w:sz w:val="24"/>
            <w:szCs w:val="24"/>
            <w:u w:val="double"/>
          </w:rPr>
          <w:t>Enforcement Agent:</w:t>
        </w:r>
        <w:r w:rsidRPr="00055E7A">
          <w:rPr>
            <w:rFonts w:asciiTheme="majorHAnsi" w:hAnsiTheme="majorHAnsi" w:cstheme="majorHAnsi"/>
            <w:sz w:val="24"/>
            <w:szCs w:val="24"/>
            <w:u w:val="double"/>
          </w:rPr>
          <w:t xml:space="preserve">  The person duly appointed by the City of Newburyport to investigate complaints and issue violation notices pursuant to the provisions of this Section V-G.</w:t>
        </w:r>
      </w:ins>
    </w:p>
    <w:p w14:paraId="6CBA3046"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3DDACC5D" w14:textId="2CBC6269"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Home-Share Rental Unit:</w:t>
      </w:r>
      <w:r w:rsidRPr="00055E7A">
        <w:rPr>
          <w:rFonts w:asciiTheme="majorHAnsi" w:hAnsiTheme="majorHAnsi" w:cstheme="majorHAnsi"/>
          <w:sz w:val="24"/>
          <w:szCs w:val="24"/>
          <w:u w:val="double"/>
        </w:rPr>
        <w:t xml:space="preserve">  An STRU that is the Operator’s Primary Residence</w:t>
      </w:r>
      <w:r w:rsidR="00870FEA" w:rsidRPr="00055E7A">
        <w:rPr>
          <w:rFonts w:asciiTheme="majorHAnsi" w:hAnsiTheme="majorHAnsi" w:cstheme="majorHAnsi"/>
          <w:sz w:val="24"/>
          <w:szCs w:val="24"/>
          <w:u w:val="double"/>
        </w:rPr>
        <w:t xml:space="preserve"> and is rented as an STRU while the Operator is not personally and physically present overnight</w:t>
      </w:r>
      <w:r w:rsidR="007C78DB" w:rsidRPr="00055E7A">
        <w:rPr>
          <w:rFonts w:asciiTheme="majorHAnsi" w:hAnsiTheme="majorHAnsi" w:cstheme="majorHAnsi"/>
          <w:sz w:val="24"/>
          <w:szCs w:val="24"/>
          <w:u w:val="double"/>
        </w:rPr>
        <w:t xml:space="preserve">.  </w:t>
      </w:r>
      <w:del w:id="100" w:author="Jared Eigerman" w:date="2021-12-02T14:05:00Z">
        <w:r w:rsidRPr="00CC7E7F">
          <w:delText xml:space="preserve"> </w:delText>
        </w:r>
      </w:del>
      <w:ins w:id="101" w:author="Jared Eigerman" w:date="2021-12-02T14:05:00Z">
        <w:r w:rsidR="007C78DB" w:rsidRPr="00055E7A">
          <w:rPr>
            <w:rFonts w:asciiTheme="majorHAnsi" w:hAnsiTheme="majorHAnsi" w:cstheme="majorHAnsi"/>
            <w:sz w:val="24"/>
            <w:szCs w:val="24"/>
            <w:u w:val="double"/>
          </w:rPr>
          <w:t>The allowable occupancy of a Home-Share Rental Unit for use as an STRU shall be limited to a maximum of four (4) bedrooms and a maximum of eight (8) people</w:t>
        </w:r>
        <w:r w:rsidR="00870FEA" w:rsidRPr="00055E7A">
          <w:rPr>
            <w:rFonts w:asciiTheme="majorHAnsi" w:hAnsiTheme="majorHAnsi" w:cstheme="majorHAnsi"/>
            <w:sz w:val="24"/>
            <w:szCs w:val="24"/>
            <w:u w:val="double"/>
          </w:rPr>
          <w:t>.</w:t>
        </w:r>
      </w:ins>
      <w:r w:rsidRPr="00055E7A">
        <w:rPr>
          <w:rFonts w:asciiTheme="majorHAnsi" w:hAnsiTheme="majorHAnsi" w:cstheme="majorHAnsi"/>
          <w:sz w:val="24"/>
          <w:szCs w:val="24"/>
          <w:u w:val="double"/>
        </w:rPr>
        <w:t xml:space="preserve"> </w:t>
      </w:r>
      <w:bookmarkStart w:id="102" w:name="_Hlk28339667"/>
    </w:p>
    <w:bookmarkEnd w:id="102"/>
    <w:p w14:paraId="0DDEEB06"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3BEAF37C" w14:textId="0257E65B" w:rsidR="004B1F31" w:rsidRPr="00055E7A" w:rsidRDefault="00CA1EE7" w:rsidP="00F00D97">
      <w:pPr>
        <w:pStyle w:val="ListParagraph"/>
        <w:ind w:left="1260"/>
        <w:jc w:val="both"/>
        <w:rPr>
          <w:rFonts w:asciiTheme="majorHAnsi" w:hAnsiTheme="majorHAnsi" w:cstheme="majorHAnsi"/>
          <w:bCs/>
          <w:sz w:val="24"/>
          <w:szCs w:val="24"/>
          <w:u w:val="double"/>
        </w:rPr>
      </w:pPr>
      <w:del w:id="103" w:author="Jared Eigerman" w:date="2021-12-02T14:05:00Z">
        <w:r>
          <w:rPr>
            <w:b/>
            <w:bCs/>
          </w:rPr>
          <w:delText>License Commission</w:delText>
        </w:r>
        <w:r w:rsidR="004B1F31" w:rsidRPr="004B1F31">
          <w:rPr>
            <w:b/>
            <w:bCs/>
          </w:rPr>
          <w:delText>:</w:delText>
        </w:r>
      </w:del>
      <w:ins w:id="104" w:author="Jared Eigerman" w:date="2021-12-02T14:05:00Z">
        <w:r w:rsidR="00DC2560" w:rsidRPr="00055E7A">
          <w:rPr>
            <w:rFonts w:asciiTheme="majorHAnsi" w:hAnsiTheme="majorHAnsi" w:cstheme="majorHAnsi"/>
            <w:b/>
            <w:sz w:val="24"/>
            <w:szCs w:val="24"/>
            <w:u w:val="double"/>
          </w:rPr>
          <w:t>Licensing Board</w:t>
        </w:r>
        <w:r w:rsidR="004B1F31" w:rsidRPr="00055E7A">
          <w:rPr>
            <w:rFonts w:asciiTheme="majorHAnsi" w:hAnsiTheme="majorHAnsi" w:cstheme="majorHAnsi"/>
            <w:b/>
            <w:sz w:val="24"/>
            <w:szCs w:val="24"/>
            <w:u w:val="double"/>
          </w:rPr>
          <w:t>:</w:t>
        </w:r>
        <w:r w:rsidR="004B1F31" w:rsidRPr="00055E7A">
          <w:rPr>
            <w:rFonts w:asciiTheme="majorHAnsi" w:hAnsiTheme="majorHAnsi" w:cstheme="majorHAnsi"/>
            <w:bCs/>
            <w:sz w:val="24"/>
            <w:szCs w:val="24"/>
            <w:u w:val="double"/>
          </w:rPr>
          <w:t xml:space="preserve"> </w:t>
        </w:r>
      </w:ins>
      <w:r w:rsidR="007C78DB" w:rsidRPr="00055E7A">
        <w:rPr>
          <w:rFonts w:asciiTheme="majorHAnsi" w:hAnsiTheme="majorHAnsi" w:cstheme="majorHAnsi"/>
          <w:bCs/>
          <w:sz w:val="24"/>
          <w:szCs w:val="24"/>
          <w:u w:val="double"/>
        </w:rPr>
        <w:t xml:space="preserve"> </w:t>
      </w:r>
      <w:r w:rsidRPr="00055E7A">
        <w:rPr>
          <w:rFonts w:asciiTheme="majorHAnsi" w:hAnsiTheme="majorHAnsi" w:cstheme="majorHAnsi"/>
          <w:bCs/>
          <w:sz w:val="24"/>
          <w:szCs w:val="24"/>
          <w:u w:val="double"/>
        </w:rPr>
        <w:t xml:space="preserve">The </w:t>
      </w:r>
      <w:del w:id="105" w:author="Jared Eigerman" w:date="2021-12-02T14:05:00Z">
        <w:r w:rsidRPr="00CA1EE7">
          <w:rPr>
            <w:bCs/>
          </w:rPr>
          <w:delText>License Commission</w:delText>
        </w:r>
      </w:del>
      <w:ins w:id="106" w:author="Jared Eigerman" w:date="2021-12-02T14:05:00Z">
        <w:r w:rsidR="00DC2560" w:rsidRPr="00055E7A">
          <w:rPr>
            <w:rFonts w:asciiTheme="majorHAnsi" w:hAnsiTheme="majorHAnsi" w:cstheme="majorHAnsi"/>
            <w:bCs/>
            <w:sz w:val="24"/>
            <w:szCs w:val="24"/>
            <w:u w:val="double"/>
          </w:rPr>
          <w:t>Licensing Board</w:t>
        </w:r>
      </w:ins>
      <w:r w:rsidRPr="00055E7A">
        <w:rPr>
          <w:rFonts w:asciiTheme="majorHAnsi" w:hAnsiTheme="majorHAnsi" w:cstheme="majorHAnsi"/>
          <w:bCs/>
          <w:sz w:val="24"/>
          <w:szCs w:val="24"/>
          <w:u w:val="double"/>
        </w:rPr>
        <w:t xml:space="preserve"> of the City of Newburyport.</w:t>
      </w:r>
    </w:p>
    <w:p w14:paraId="3F8BBFA0" w14:textId="77777777" w:rsidR="004B1F31" w:rsidRPr="00055E7A" w:rsidRDefault="004B1F31" w:rsidP="00F00D97">
      <w:pPr>
        <w:pStyle w:val="ListParagraph"/>
        <w:ind w:left="1260"/>
        <w:jc w:val="both"/>
        <w:rPr>
          <w:rFonts w:asciiTheme="majorHAnsi" w:hAnsiTheme="majorHAnsi" w:cstheme="majorHAnsi"/>
          <w:bCs/>
          <w:sz w:val="24"/>
          <w:szCs w:val="24"/>
          <w:u w:val="double"/>
        </w:rPr>
      </w:pPr>
    </w:p>
    <w:p w14:paraId="6F434652" w14:textId="32620C48"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Limited-Share Rental Unit:</w:t>
      </w:r>
      <w:r w:rsidRPr="00055E7A">
        <w:rPr>
          <w:rFonts w:asciiTheme="majorHAnsi" w:hAnsiTheme="majorHAnsi" w:cstheme="majorHAnsi"/>
          <w:sz w:val="24"/>
          <w:szCs w:val="24"/>
          <w:u w:val="double"/>
        </w:rPr>
        <w:t xml:space="preserve">  An STRU that is the Operator’s Primary Residence,</w:t>
      </w:r>
      <w:r w:rsidR="006C34FC" w:rsidRPr="00055E7A">
        <w:rPr>
          <w:rFonts w:asciiTheme="majorHAnsi" w:hAnsiTheme="majorHAnsi" w:cstheme="majorHAnsi"/>
          <w:sz w:val="24"/>
          <w:szCs w:val="24"/>
          <w:u w:val="double"/>
        </w:rPr>
        <w:t xml:space="preserve"> </w:t>
      </w:r>
      <w:del w:id="107" w:author="Jared Eigerman" w:date="2021-12-02T14:05:00Z">
        <w:r w:rsidR="00FB3EC9">
          <w:delText xml:space="preserve"> </w:delText>
        </w:r>
      </w:del>
      <w:r w:rsidR="00C87D17" w:rsidRPr="00055E7A">
        <w:rPr>
          <w:rFonts w:asciiTheme="majorHAnsi" w:hAnsiTheme="majorHAnsi" w:cstheme="majorHAnsi"/>
          <w:sz w:val="24"/>
          <w:szCs w:val="24"/>
          <w:u w:val="double"/>
        </w:rPr>
        <w:t xml:space="preserve">and is rented </w:t>
      </w:r>
      <w:r w:rsidRPr="00055E7A">
        <w:rPr>
          <w:rFonts w:asciiTheme="majorHAnsi" w:hAnsiTheme="majorHAnsi" w:cstheme="majorHAnsi"/>
          <w:sz w:val="24"/>
          <w:szCs w:val="24"/>
          <w:u w:val="double"/>
        </w:rPr>
        <w:t xml:space="preserve">as </w:t>
      </w:r>
      <w:del w:id="108" w:author="Jared Eigerman" w:date="2021-12-02T14:05:00Z">
        <w:r w:rsidRPr="00CC7E7F">
          <w:delText>a</w:delText>
        </w:r>
      </w:del>
      <w:ins w:id="109"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xml:space="preserve"> while the Operator is personally and physically present overnight</w:t>
      </w:r>
      <w:r w:rsidR="007C78DB" w:rsidRPr="00055E7A">
        <w:rPr>
          <w:rFonts w:asciiTheme="majorHAnsi" w:hAnsiTheme="majorHAnsi" w:cstheme="majorHAnsi"/>
          <w:sz w:val="24"/>
          <w:szCs w:val="24"/>
          <w:u w:val="double"/>
        </w:rPr>
        <w:t xml:space="preserve">. </w:t>
      </w:r>
      <w:ins w:id="110" w:author="Jared Eigerman" w:date="2021-12-02T14:05:00Z">
        <w:r w:rsidR="007C78DB" w:rsidRPr="00055E7A">
          <w:rPr>
            <w:rFonts w:asciiTheme="majorHAnsi" w:hAnsiTheme="majorHAnsi" w:cstheme="majorHAnsi"/>
            <w:sz w:val="24"/>
            <w:szCs w:val="24"/>
            <w:u w:val="double"/>
          </w:rPr>
          <w:t xml:space="preserve"> Occupancy of a Limited-Share Rental Unit shall be limited to a maximum of three (3) bedrooms for guests and a maximum of six (6) guests, and at least one (1) additional bedroom shall be exclusively used and occupied by the Operator </w:t>
        </w:r>
        <w:bookmarkStart w:id="111" w:name="_Hlk89273090"/>
        <w:r w:rsidR="009D304F">
          <w:rPr>
            <w:rFonts w:asciiTheme="majorHAnsi" w:hAnsiTheme="majorHAnsi" w:cstheme="majorHAnsi"/>
            <w:sz w:val="24"/>
            <w:szCs w:val="24"/>
            <w:u w:val="double"/>
          </w:rPr>
          <w:t xml:space="preserve">while the </w:t>
        </w:r>
        <w:r w:rsidR="007C78DB" w:rsidRPr="00055E7A">
          <w:rPr>
            <w:rFonts w:asciiTheme="majorHAnsi" w:hAnsiTheme="majorHAnsi" w:cstheme="majorHAnsi"/>
            <w:sz w:val="24"/>
            <w:szCs w:val="24"/>
            <w:u w:val="double"/>
          </w:rPr>
          <w:t xml:space="preserve">STRU </w:t>
        </w:r>
        <w:r w:rsidR="009D304F">
          <w:rPr>
            <w:rFonts w:asciiTheme="majorHAnsi" w:hAnsiTheme="majorHAnsi" w:cstheme="majorHAnsi"/>
            <w:sz w:val="24"/>
            <w:szCs w:val="24"/>
            <w:u w:val="double"/>
          </w:rPr>
          <w:t xml:space="preserve">is in use by any </w:t>
        </w:r>
        <w:r w:rsidR="007C78DB" w:rsidRPr="00055E7A">
          <w:rPr>
            <w:rFonts w:asciiTheme="majorHAnsi" w:hAnsiTheme="majorHAnsi" w:cstheme="majorHAnsi"/>
            <w:sz w:val="24"/>
            <w:szCs w:val="24"/>
            <w:u w:val="double"/>
          </w:rPr>
          <w:t>guests</w:t>
        </w:r>
        <w:bookmarkEnd w:id="111"/>
        <w:r w:rsidRPr="00055E7A">
          <w:rPr>
            <w:rFonts w:asciiTheme="majorHAnsi" w:hAnsiTheme="majorHAnsi" w:cstheme="majorHAnsi"/>
            <w:sz w:val="24"/>
            <w:szCs w:val="24"/>
            <w:u w:val="double"/>
          </w:rPr>
          <w:t>.</w:t>
        </w:r>
      </w:ins>
    </w:p>
    <w:p w14:paraId="02EDB8E5"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74DADB77" w14:textId="58A4CAE4"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w:t>
      </w:r>
      <w:r w:rsidRPr="00055E7A">
        <w:rPr>
          <w:rFonts w:asciiTheme="majorHAnsi" w:hAnsiTheme="majorHAnsi" w:cstheme="majorHAnsi"/>
          <w:sz w:val="24"/>
          <w:szCs w:val="24"/>
          <w:u w:val="double"/>
        </w:rPr>
        <w:t xml:space="preserve">  A natural person who is an owner of record of the Residential Unit</w:t>
      </w:r>
      <w:r w:rsidR="008337BD" w:rsidRPr="00055E7A">
        <w:rPr>
          <w:rFonts w:asciiTheme="majorHAnsi" w:hAnsiTheme="majorHAnsi" w:cstheme="majorHAnsi"/>
          <w:sz w:val="24"/>
          <w:szCs w:val="24"/>
          <w:u w:val="double"/>
        </w:rPr>
        <w:t>,</w:t>
      </w:r>
      <w:r w:rsidR="00BE7482" w:rsidRPr="00055E7A">
        <w:rPr>
          <w:rFonts w:asciiTheme="majorHAnsi" w:hAnsiTheme="majorHAnsi" w:cstheme="majorHAnsi"/>
          <w:sz w:val="24"/>
          <w:szCs w:val="24"/>
          <w:u w:val="double"/>
        </w:rPr>
        <w:t xml:space="preserve"> or is legally authorized to act in relation to the STRU </w:t>
      </w:r>
      <w:r w:rsidR="0017376A" w:rsidRPr="00055E7A">
        <w:rPr>
          <w:rFonts w:asciiTheme="majorHAnsi" w:hAnsiTheme="majorHAnsi" w:cstheme="majorHAnsi"/>
          <w:sz w:val="24"/>
          <w:szCs w:val="24"/>
          <w:u w:val="double"/>
        </w:rPr>
        <w:t xml:space="preserve">as </w:t>
      </w:r>
      <w:r w:rsidR="00B93FFB" w:rsidRPr="00055E7A">
        <w:rPr>
          <w:rFonts w:asciiTheme="majorHAnsi" w:hAnsiTheme="majorHAnsi" w:cstheme="majorHAnsi"/>
          <w:sz w:val="24"/>
          <w:szCs w:val="24"/>
          <w:u w:val="double"/>
        </w:rPr>
        <w:t>the owner of record</w:t>
      </w:r>
      <w:r w:rsidR="009123F0" w:rsidRPr="00055E7A">
        <w:rPr>
          <w:rFonts w:asciiTheme="majorHAnsi" w:hAnsiTheme="majorHAnsi" w:cstheme="majorHAnsi"/>
          <w:sz w:val="24"/>
          <w:szCs w:val="24"/>
          <w:u w:val="double"/>
        </w:rPr>
        <w:t xml:space="preserve">. </w:t>
      </w:r>
      <w:r w:rsidR="00D273C5"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Such owner may be, without limitation, an </w:t>
      </w:r>
      <w:r w:rsidRPr="00055E7A">
        <w:rPr>
          <w:rFonts w:asciiTheme="majorHAnsi" w:hAnsiTheme="majorHAnsi" w:cstheme="majorHAnsi"/>
          <w:sz w:val="24"/>
          <w:szCs w:val="24"/>
          <w:u w:val="double"/>
        </w:rPr>
        <w:t>individual</w:t>
      </w:r>
      <w:r w:rsidR="00B93FFB" w:rsidRPr="00055E7A">
        <w:rPr>
          <w:rFonts w:asciiTheme="majorHAnsi" w:hAnsiTheme="majorHAnsi" w:cstheme="majorHAnsi"/>
          <w:sz w:val="24"/>
          <w:szCs w:val="24"/>
          <w:u w:val="double"/>
        </w:rPr>
        <w:t xml:space="preserve"> owner</w:t>
      </w:r>
      <w:r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alone or together with others, </w:t>
      </w:r>
      <w:r w:rsidR="0017376A" w:rsidRPr="00055E7A">
        <w:rPr>
          <w:rFonts w:asciiTheme="majorHAnsi" w:hAnsiTheme="majorHAnsi" w:cstheme="majorHAnsi"/>
          <w:sz w:val="24"/>
          <w:szCs w:val="24"/>
          <w:u w:val="double"/>
        </w:rPr>
        <w:t>a t</w:t>
      </w:r>
      <w:r w:rsidRPr="00055E7A">
        <w:rPr>
          <w:rFonts w:asciiTheme="majorHAnsi" w:hAnsiTheme="majorHAnsi" w:cstheme="majorHAnsi"/>
          <w:sz w:val="24"/>
          <w:szCs w:val="24"/>
          <w:u w:val="double"/>
        </w:rPr>
        <w:t xml:space="preserve">rustee of a </w:t>
      </w:r>
      <w:r w:rsidR="0017376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rust</w:t>
      </w:r>
      <w:r w:rsidR="0017376A" w:rsidRPr="00055E7A">
        <w:rPr>
          <w:rFonts w:asciiTheme="majorHAnsi" w:hAnsiTheme="majorHAnsi" w:cstheme="majorHAnsi"/>
          <w:sz w:val="24"/>
          <w:szCs w:val="24"/>
          <w:u w:val="double"/>
        </w:rPr>
        <w:t>, a m</w:t>
      </w:r>
      <w:r w:rsidR="00D030DF" w:rsidRPr="00055E7A">
        <w:rPr>
          <w:rFonts w:asciiTheme="majorHAnsi" w:hAnsiTheme="majorHAnsi" w:cstheme="majorHAnsi"/>
          <w:sz w:val="24"/>
          <w:szCs w:val="24"/>
          <w:u w:val="double"/>
        </w:rPr>
        <w:t>anager of an LLC</w:t>
      </w:r>
      <w:r w:rsidR="0017376A" w:rsidRPr="00055E7A">
        <w:rPr>
          <w:rFonts w:asciiTheme="majorHAnsi" w:hAnsiTheme="majorHAnsi" w:cstheme="majorHAnsi"/>
          <w:sz w:val="24"/>
          <w:szCs w:val="24"/>
          <w:u w:val="double"/>
        </w:rPr>
        <w:t xml:space="preserve">, </w:t>
      </w:r>
      <w:r w:rsidR="00D030DF" w:rsidRPr="00055E7A">
        <w:rPr>
          <w:rFonts w:asciiTheme="majorHAnsi" w:hAnsiTheme="majorHAnsi" w:cstheme="majorHAnsi"/>
          <w:sz w:val="24"/>
          <w:szCs w:val="24"/>
          <w:u w:val="double"/>
        </w:rPr>
        <w:t xml:space="preserve">or an </w:t>
      </w:r>
      <w:r w:rsidR="0017376A" w:rsidRPr="00055E7A">
        <w:rPr>
          <w:rFonts w:asciiTheme="majorHAnsi" w:hAnsiTheme="majorHAnsi" w:cstheme="majorHAnsi"/>
          <w:sz w:val="24"/>
          <w:szCs w:val="24"/>
          <w:u w:val="double"/>
        </w:rPr>
        <w:t>o</w:t>
      </w:r>
      <w:r w:rsidR="00505BD2" w:rsidRPr="00055E7A">
        <w:rPr>
          <w:rFonts w:asciiTheme="majorHAnsi" w:hAnsiTheme="majorHAnsi" w:cstheme="majorHAnsi"/>
          <w:sz w:val="24"/>
          <w:szCs w:val="24"/>
          <w:u w:val="double"/>
        </w:rPr>
        <w:t xml:space="preserve">fficer of a </w:t>
      </w:r>
      <w:r w:rsidR="0017376A" w:rsidRPr="00055E7A">
        <w:rPr>
          <w:rFonts w:asciiTheme="majorHAnsi" w:hAnsiTheme="majorHAnsi" w:cstheme="majorHAnsi"/>
          <w:sz w:val="24"/>
          <w:szCs w:val="24"/>
          <w:u w:val="double"/>
        </w:rPr>
        <w:t>c</w:t>
      </w:r>
      <w:r w:rsidR="00505BD2" w:rsidRPr="00055E7A">
        <w:rPr>
          <w:rFonts w:asciiTheme="majorHAnsi" w:hAnsiTheme="majorHAnsi" w:cstheme="majorHAnsi"/>
          <w:sz w:val="24"/>
          <w:szCs w:val="24"/>
          <w:u w:val="double"/>
        </w:rPr>
        <w:t>orporation</w:t>
      </w:r>
      <w:r w:rsidR="007209E7" w:rsidRPr="00055E7A">
        <w:rPr>
          <w:rFonts w:asciiTheme="majorHAnsi" w:hAnsiTheme="majorHAnsi" w:cstheme="majorHAnsi"/>
          <w:sz w:val="24"/>
          <w:szCs w:val="24"/>
          <w:u w:val="double"/>
        </w:rPr>
        <w:t xml:space="preserve">.  </w:t>
      </w:r>
      <w:del w:id="112" w:author="Jared Eigerman" w:date="2021-12-02T14:05:00Z">
        <w:r w:rsidR="007209E7">
          <w:delText>An owner</w:delText>
        </w:r>
      </w:del>
      <w:ins w:id="113" w:author="Jared Eigerman" w:date="2021-12-02T14:05:00Z">
        <w:r w:rsidR="007209E7" w:rsidRPr="00055E7A">
          <w:rPr>
            <w:rFonts w:asciiTheme="majorHAnsi" w:hAnsiTheme="majorHAnsi" w:cstheme="majorHAnsi"/>
            <w:sz w:val="24"/>
            <w:szCs w:val="24"/>
            <w:u w:val="double"/>
          </w:rPr>
          <w:t>A</w:t>
        </w:r>
        <w:r w:rsidR="007C78DB" w:rsidRPr="00055E7A">
          <w:rPr>
            <w:rFonts w:asciiTheme="majorHAnsi" w:hAnsiTheme="majorHAnsi" w:cstheme="majorHAnsi"/>
            <w:sz w:val="24"/>
            <w:szCs w:val="24"/>
            <w:u w:val="double"/>
          </w:rPr>
          <w:t xml:space="preserve"> natural person</w:t>
        </w:r>
      </w:ins>
      <w:r w:rsidR="007209E7" w:rsidRPr="00055E7A">
        <w:rPr>
          <w:rFonts w:asciiTheme="majorHAnsi" w:hAnsiTheme="majorHAnsi" w:cstheme="majorHAnsi"/>
          <w:sz w:val="24"/>
          <w:szCs w:val="24"/>
          <w:u w:val="double"/>
        </w:rPr>
        <w:t xml:space="preserve"> legally authorized to act for the record owner shall be</w:t>
      </w:r>
      <w:r w:rsidRPr="00055E7A">
        <w:rPr>
          <w:rFonts w:asciiTheme="majorHAnsi" w:hAnsiTheme="majorHAnsi" w:cstheme="majorHAnsi"/>
          <w:sz w:val="24"/>
          <w:szCs w:val="24"/>
          <w:u w:val="double"/>
        </w:rPr>
        <w:t xml:space="preserve"> duly </w:t>
      </w:r>
      <w:r w:rsidR="007209E7" w:rsidRPr="00055E7A">
        <w:rPr>
          <w:rFonts w:asciiTheme="majorHAnsi" w:hAnsiTheme="majorHAnsi" w:cstheme="majorHAnsi"/>
          <w:sz w:val="24"/>
          <w:szCs w:val="24"/>
          <w:u w:val="double"/>
        </w:rPr>
        <w:t xml:space="preserve">designated </w:t>
      </w:r>
      <w:r w:rsidRPr="00055E7A">
        <w:rPr>
          <w:rFonts w:asciiTheme="majorHAnsi" w:hAnsiTheme="majorHAnsi" w:cstheme="majorHAnsi"/>
          <w:sz w:val="24"/>
          <w:szCs w:val="24"/>
          <w:u w:val="double"/>
        </w:rPr>
        <w:t xml:space="preserve">by the licensing authority as the responsible party for </w:t>
      </w:r>
      <w:del w:id="114" w:author="Jared Eigerman" w:date="2021-12-02T14:05:00Z">
        <w:r w:rsidRPr="00CC7E7F">
          <w:delText>a</w:delText>
        </w:r>
      </w:del>
      <w:ins w:id="115"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Only one natural person may be an Operator</w:t>
      </w:r>
      <w:r w:rsidR="000B6A09" w:rsidRPr="00055E7A">
        <w:rPr>
          <w:rFonts w:asciiTheme="majorHAnsi" w:hAnsiTheme="majorHAnsi" w:cstheme="majorHAnsi"/>
          <w:sz w:val="24"/>
          <w:szCs w:val="24"/>
          <w:u w:val="double"/>
        </w:rPr>
        <w:t xml:space="preserve">. </w:t>
      </w:r>
    </w:p>
    <w:p w14:paraId="08BD33B1"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0B225FDE" w14:textId="1824AFEA" w:rsidR="004B1F31" w:rsidRPr="00055E7A" w:rsidRDefault="007C78DB" w:rsidP="007C78DB">
      <w:pPr>
        <w:pStyle w:val="ListParagraph"/>
        <w:ind w:left="1260"/>
        <w:jc w:val="both"/>
        <w:rPr>
          <w:ins w:id="116" w:author="Jared Eigerman" w:date="2021-12-02T14:05:00Z"/>
          <w:rFonts w:asciiTheme="majorHAnsi" w:hAnsiTheme="majorHAnsi" w:cstheme="majorHAnsi"/>
          <w:sz w:val="24"/>
          <w:szCs w:val="24"/>
          <w:u w:val="double"/>
        </w:rPr>
      </w:pPr>
      <w:ins w:id="117" w:author="Jared Eigerman" w:date="2021-12-02T14:05:00Z">
        <w:r w:rsidRPr="00055E7A">
          <w:rPr>
            <w:rFonts w:asciiTheme="majorHAnsi" w:hAnsiTheme="majorHAnsi" w:cstheme="majorHAnsi"/>
            <w:b/>
            <w:sz w:val="24"/>
            <w:szCs w:val="24"/>
            <w:u w:val="double"/>
          </w:rPr>
          <w:t>Operator’s Agent:</w:t>
        </w:r>
        <w:r w:rsidRPr="00055E7A">
          <w:rPr>
            <w:rFonts w:asciiTheme="majorHAnsi" w:hAnsiTheme="majorHAnsi" w:cstheme="majorHAnsi"/>
            <w:sz w:val="24"/>
            <w:szCs w:val="24"/>
            <w:u w:val="double"/>
          </w:rPr>
          <w:t xml:space="preserve">  Any natural person who or entity that manages an STRU on behalf of an Operator, including a property manager, property management company, or real estate agency.  Using an agent does not relieve the Operator of any of their duties to comply with every provision of this Section V-G.</w:t>
        </w:r>
      </w:ins>
    </w:p>
    <w:p w14:paraId="56C59474" w14:textId="77777777" w:rsidR="007C78DB" w:rsidRPr="00055E7A" w:rsidRDefault="007C78DB" w:rsidP="007C78DB">
      <w:pPr>
        <w:pStyle w:val="ListParagraph"/>
        <w:ind w:left="1260"/>
        <w:jc w:val="both"/>
        <w:rPr>
          <w:ins w:id="118" w:author="Jared Eigerman" w:date="2021-12-02T14:05:00Z"/>
          <w:rFonts w:asciiTheme="majorHAnsi" w:hAnsiTheme="majorHAnsi" w:cstheme="majorHAnsi"/>
          <w:sz w:val="24"/>
          <w:szCs w:val="24"/>
          <w:u w:val="double"/>
        </w:rPr>
      </w:pPr>
    </w:p>
    <w:p w14:paraId="40C486F7" w14:textId="6DE484F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Owner-Adjacent Rental Unit:</w:t>
      </w:r>
      <w:r w:rsidRPr="00055E7A">
        <w:rPr>
          <w:rFonts w:asciiTheme="majorHAnsi" w:hAnsiTheme="majorHAnsi" w:cstheme="majorHAnsi"/>
          <w:sz w:val="24"/>
          <w:szCs w:val="24"/>
          <w:u w:val="double"/>
        </w:rPr>
        <w:t xml:space="preserve">  </w:t>
      </w:r>
      <w:del w:id="119" w:author="Jared Eigerman" w:date="2021-12-02T14:05:00Z">
        <w:r w:rsidRPr="00CC7E7F">
          <w:delText>A</w:delText>
        </w:r>
      </w:del>
      <w:ins w:id="120"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Pr="00055E7A">
        <w:rPr>
          <w:rFonts w:asciiTheme="majorHAnsi" w:hAnsiTheme="majorHAnsi" w:cstheme="majorHAnsi"/>
          <w:sz w:val="24"/>
          <w:szCs w:val="24"/>
          <w:u w:val="double"/>
        </w:rPr>
        <w:t xml:space="preserve"> that is not the Operator’s Primary Residence but is located on the same </w:t>
      </w:r>
      <w:r w:rsidR="000A1B8B" w:rsidRPr="00055E7A">
        <w:rPr>
          <w:rFonts w:asciiTheme="majorHAnsi" w:hAnsiTheme="majorHAnsi" w:cstheme="majorHAnsi"/>
          <w:sz w:val="24"/>
          <w:szCs w:val="24"/>
          <w:u w:val="double"/>
        </w:rPr>
        <w:t>L</w:t>
      </w:r>
      <w:r w:rsidRPr="00055E7A">
        <w:rPr>
          <w:rFonts w:asciiTheme="majorHAnsi" w:hAnsiTheme="majorHAnsi" w:cstheme="majorHAnsi"/>
          <w:sz w:val="24"/>
          <w:szCs w:val="24"/>
          <w:u w:val="double"/>
        </w:rPr>
        <w:t>ot as the Primary Residence of, and is owned by said Operator</w:t>
      </w:r>
      <w:del w:id="121" w:author="Jared Eigerman" w:date="2021-12-02T14:05:00Z">
        <w:r w:rsidRPr="00CC7E7F">
          <w:delText xml:space="preserve">.  </w:delText>
        </w:r>
      </w:del>
      <w:ins w:id="122" w:author="Jared Eigerman" w:date="2021-12-02T14:05:00Z">
        <w:r w:rsidR="00120199" w:rsidRPr="00055E7A">
          <w:rPr>
            <w:rFonts w:asciiTheme="majorHAnsi" w:hAnsiTheme="majorHAnsi" w:cstheme="majorHAnsi"/>
            <w:sz w:val="24"/>
            <w:szCs w:val="24"/>
            <w:u w:val="double"/>
          </w:rPr>
          <w:t xml:space="preserve">, and is rented as </w:t>
        </w:r>
        <w:r w:rsidR="00875B43">
          <w:rPr>
            <w:rFonts w:asciiTheme="majorHAnsi" w:hAnsiTheme="majorHAnsi" w:cstheme="majorHAnsi"/>
            <w:sz w:val="24"/>
            <w:szCs w:val="24"/>
            <w:u w:val="double"/>
          </w:rPr>
          <w:t>an STRU</w:t>
        </w:r>
        <w:r w:rsidR="00120199" w:rsidRPr="00055E7A">
          <w:rPr>
            <w:rFonts w:asciiTheme="majorHAnsi" w:hAnsiTheme="majorHAnsi" w:cstheme="majorHAnsi"/>
            <w:sz w:val="24"/>
            <w:szCs w:val="24"/>
            <w:u w:val="double"/>
          </w:rPr>
          <w:t xml:space="preserve"> while the </w:t>
        </w:r>
        <w:r w:rsidR="009D304F">
          <w:rPr>
            <w:rFonts w:asciiTheme="majorHAnsi" w:hAnsiTheme="majorHAnsi" w:cstheme="majorHAnsi"/>
            <w:sz w:val="24"/>
            <w:szCs w:val="24"/>
            <w:u w:val="double"/>
          </w:rPr>
          <w:t>O</w:t>
        </w:r>
        <w:r w:rsidR="00120199" w:rsidRPr="00055E7A">
          <w:rPr>
            <w:rFonts w:asciiTheme="majorHAnsi" w:hAnsiTheme="majorHAnsi" w:cstheme="majorHAnsi"/>
            <w:sz w:val="24"/>
            <w:szCs w:val="24"/>
            <w:u w:val="double"/>
          </w:rPr>
          <w:t>perator is personally and physically present overnight</w:t>
        </w:r>
        <w:r w:rsidR="007C78DB" w:rsidRPr="00055E7A">
          <w:rPr>
            <w:rFonts w:asciiTheme="majorHAnsi" w:hAnsiTheme="majorHAnsi" w:cstheme="majorHAnsi"/>
            <w:sz w:val="24"/>
            <w:szCs w:val="24"/>
            <w:u w:val="double"/>
          </w:rPr>
          <w:t>.  The use of an Owner-Adjacent Rental Unit as an STRU shall be allowed in two-family or three-family dwellings solely where all dwelling units making up such use are owned by the same, owner-occupant who also serves as the Operator of the Owner-Adjacent Rental Unit.  For owner-occupied multifamily residential dwellings with three (3) or more dwelling units, in addition to the Residential Unit in which the Operator resides and uses as a Home Share and/or Limited-Share Rental Unit, the Operator shall offer only one Owner Adjacent Rental Unit as an STRU</w:t>
        </w:r>
        <w:r w:rsidRPr="00055E7A">
          <w:rPr>
            <w:rFonts w:asciiTheme="majorHAnsi" w:hAnsiTheme="majorHAnsi" w:cstheme="majorHAnsi"/>
            <w:sz w:val="24"/>
            <w:szCs w:val="24"/>
            <w:u w:val="double"/>
          </w:rPr>
          <w:t>.</w:t>
        </w:r>
      </w:ins>
    </w:p>
    <w:p w14:paraId="4E7A77DD"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4B5533B9" w14:textId="5E914CE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Primary Residence:</w:t>
      </w:r>
      <w:r w:rsidRPr="00055E7A">
        <w:rPr>
          <w:rFonts w:asciiTheme="majorHAnsi" w:hAnsiTheme="majorHAnsi" w:cstheme="majorHAnsi"/>
          <w:sz w:val="24"/>
          <w:szCs w:val="24"/>
          <w:u w:val="double"/>
        </w:rPr>
        <w:t xml:space="preserve">  </w:t>
      </w:r>
      <w:r w:rsidR="00120199" w:rsidRPr="00055E7A">
        <w:rPr>
          <w:rFonts w:asciiTheme="majorHAnsi" w:hAnsiTheme="majorHAnsi" w:cstheme="majorHAnsi"/>
          <w:sz w:val="24"/>
          <w:szCs w:val="24"/>
          <w:u w:val="double"/>
        </w:rPr>
        <w:t xml:space="preserve">The Residential Unit </w:t>
      </w:r>
      <w:del w:id="123" w:author="Jared Eigerman" w:date="2021-12-02T14:05:00Z">
        <w:r w:rsidR="000A0293">
          <w:delText xml:space="preserve">designated by the Operator as his/her </w:delText>
        </w:r>
        <w:r w:rsidR="002A0C19">
          <w:delText xml:space="preserve">principal place of </w:delText>
        </w:r>
        <w:r w:rsidR="000A0293">
          <w:delText xml:space="preserve">residence, </w:delText>
        </w:r>
        <w:r w:rsidR="002A0C19">
          <w:delText xml:space="preserve">and </w:delText>
        </w:r>
      </w:del>
      <w:r w:rsidR="00120199" w:rsidRPr="00055E7A">
        <w:rPr>
          <w:rFonts w:asciiTheme="majorHAnsi" w:hAnsiTheme="majorHAnsi" w:cstheme="majorHAnsi"/>
          <w:sz w:val="24"/>
          <w:szCs w:val="24"/>
          <w:u w:val="double"/>
        </w:rPr>
        <w:t>in which the Operator resides for no fewer than 183 days of every year</w:t>
      </w:r>
      <w:del w:id="124" w:author="Jared Eigerman" w:date="2021-12-02T14:05:00Z">
        <w:r w:rsidR="00E74EFD">
          <w:delText>.</w:delText>
        </w:r>
        <w:r>
          <w:delText xml:space="preserve"> </w:delText>
        </w:r>
      </w:del>
      <w:ins w:id="125" w:author="Jared Eigerman" w:date="2021-12-02T14:05:00Z">
        <w:r w:rsidR="00120199" w:rsidRPr="00055E7A">
          <w:rPr>
            <w:rFonts w:asciiTheme="majorHAnsi" w:hAnsiTheme="majorHAnsi" w:cstheme="majorHAnsi"/>
            <w:sz w:val="24"/>
            <w:szCs w:val="24"/>
            <w:u w:val="double"/>
          </w:rPr>
          <w:t xml:space="preserve"> and at which such residence the Operator holds a valid Massachusetts Driver’s License or state-issued identification card, registers automobiles and is registered to vote</w:t>
        </w:r>
        <w:r w:rsidR="00E74EFD" w:rsidRPr="00055E7A">
          <w:rPr>
            <w:rFonts w:asciiTheme="majorHAnsi" w:hAnsiTheme="majorHAnsi" w:cstheme="majorHAnsi"/>
            <w:sz w:val="24"/>
            <w:szCs w:val="24"/>
            <w:u w:val="double"/>
          </w:rPr>
          <w:t>.</w:t>
        </w:r>
      </w:ins>
    </w:p>
    <w:p w14:paraId="1EAE2344" w14:textId="77777777" w:rsidR="004B1F31" w:rsidRPr="00055E7A" w:rsidRDefault="004B1F31" w:rsidP="00F00D97">
      <w:pPr>
        <w:pStyle w:val="ListParagraph"/>
        <w:keepNext/>
        <w:ind w:left="1260"/>
        <w:jc w:val="both"/>
        <w:rPr>
          <w:ins w:id="126" w:author="Jared Eigerman" w:date="2021-12-02T14:05:00Z"/>
          <w:rFonts w:asciiTheme="majorHAnsi" w:hAnsiTheme="majorHAnsi" w:cstheme="majorHAnsi"/>
          <w:sz w:val="24"/>
          <w:szCs w:val="24"/>
          <w:u w:val="double"/>
        </w:rPr>
      </w:pPr>
    </w:p>
    <w:p w14:paraId="198BA020" w14:textId="77777777" w:rsidR="00DC2560" w:rsidRPr="00055E7A" w:rsidRDefault="00DC2560" w:rsidP="00F00D97">
      <w:pPr>
        <w:pStyle w:val="ListParagraph"/>
        <w:ind w:left="1260"/>
        <w:jc w:val="both"/>
        <w:rPr>
          <w:ins w:id="127" w:author="Jared Eigerman" w:date="2021-12-02T14:05:00Z"/>
          <w:rFonts w:asciiTheme="majorHAnsi" w:hAnsiTheme="majorHAnsi" w:cstheme="majorHAnsi"/>
          <w:sz w:val="24"/>
          <w:szCs w:val="24"/>
          <w:u w:val="double"/>
        </w:rPr>
      </w:pPr>
      <w:ins w:id="128" w:author="Jared Eigerman" w:date="2021-12-02T14:05:00Z">
        <w:r w:rsidRPr="00055E7A">
          <w:rPr>
            <w:rFonts w:asciiTheme="majorHAnsi" w:hAnsiTheme="majorHAnsi" w:cstheme="majorHAnsi"/>
            <w:b/>
            <w:bCs/>
            <w:sz w:val="24"/>
            <w:szCs w:val="24"/>
            <w:u w:val="double"/>
          </w:rPr>
          <w:t>Registration Number:</w:t>
        </w:r>
        <w:r w:rsidRPr="00055E7A">
          <w:rPr>
            <w:rFonts w:asciiTheme="majorHAnsi" w:hAnsiTheme="majorHAnsi" w:cstheme="majorHAnsi"/>
            <w:sz w:val="24"/>
            <w:szCs w:val="24"/>
            <w:u w:val="double"/>
          </w:rPr>
          <w:t xml:space="preserve">  A unique identification number generated by the Licensing Board for each registered STRU.</w:t>
        </w:r>
      </w:ins>
    </w:p>
    <w:p w14:paraId="1C8ABCD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17BA6C7" w14:textId="0E3BB2D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w:t>
      </w:r>
      <w:r w:rsidRPr="00055E7A">
        <w:rPr>
          <w:rFonts w:asciiTheme="majorHAnsi" w:hAnsiTheme="majorHAnsi" w:cstheme="majorHAnsi"/>
          <w:sz w:val="24"/>
          <w:szCs w:val="24"/>
          <w:u w:val="double"/>
        </w:rPr>
        <w:t xml:space="preserve">  A Residential Unit is a lawful dwelling unit that makes up all or part of the </w:t>
      </w:r>
      <w:r w:rsidR="007C78DB" w:rsidRPr="00055E7A">
        <w:rPr>
          <w:rFonts w:asciiTheme="majorHAnsi" w:hAnsiTheme="majorHAnsi" w:cstheme="majorHAnsi"/>
          <w:sz w:val="24"/>
          <w:szCs w:val="24"/>
          <w:u w:val="double"/>
        </w:rPr>
        <w:t xml:space="preserve">three </w:t>
      </w:r>
      <w:r w:rsidR="00DF51E9" w:rsidRPr="00055E7A">
        <w:rPr>
          <w:rFonts w:asciiTheme="majorHAnsi" w:hAnsiTheme="majorHAnsi" w:cstheme="majorHAnsi"/>
          <w:sz w:val="24"/>
          <w:szCs w:val="24"/>
          <w:u w:val="double"/>
        </w:rPr>
        <w:t>(</w:t>
      </w:r>
      <w:r w:rsidR="007C78DB" w:rsidRPr="00055E7A">
        <w:rPr>
          <w:rFonts w:asciiTheme="majorHAnsi" w:hAnsiTheme="majorHAnsi" w:cstheme="majorHAnsi"/>
          <w:sz w:val="24"/>
          <w:szCs w:val="24"/>
          <w:u w:val="double"/>
        </w:rPr>
        <w:t>3)</w:t>
      </w:r>
      <w:r w:rsidRPr="00055E7A">
        <w:rPr>
          <w:rFonts w:asciiTheme="majorHAnsi" w:hAnsiTheme="majorHAnsi" w:cstheme="majorHAnsi"/>
          <w:sz w:val="24"/>
          <w:szCs w:val="24"/>
          <w:u w:val="double"/>
        </w:rPr>
        <w:t xml:space="preserve"> following principal residential uses as</w:t>
      </w:r>
      <w:r w:rsidR="00AD0DC0" w:rsidRPr="00055E7A">
        <w:rPr>
          <w:rFonts w:asciiTheme="majorHAnsi" w:hAnsiTheme="majorHAnsi" w:cstheme="majorHAnsi"/>
          <w:sz w:val="24"/>
          <w:szCs w:val="24"/>
          <w:u w:val="double"/>
        </w:rPr>
        <w:t xml:space="preserve"> </w:t>
      </w:r>
      <w:del w:id="129" w:author="Jared Eigerman" w:date="2021-12-02T14:05:00Z">
        <w:r w:rsidR="00AD0DC0">
          <w:delText xml:space="preserve"> </w:delText>
        </w:r>
      </w:del>
      <w:r w:rsidR="00AD0DC0" w:rsidRPr="00055E7A">
        <w:rPr>
          <w:rFonts w:asciiTheme="majorHAnsi" w:hAnsiTheme="majorHAnsi" w:cstheme="majorHAnsi"/>
          <w:sz w:val="24"/>
          <w:szCs w:val="24"/>
          <w:u w:val="double"/>
        </w:rPr>
        <w:t>identified in this</w:t>
      </w:r>
      <w:r w:rsidRPr="00055E7A">
        <w:rPr>
          <w:rFonts w:asciiTheme="majorHAnsi" w:hAnsiTheme="majorHAnsi" w:cstheme="majorHAnsi"/>
          <w:sz w:val="24"/>
          <w:szCs w:val="24"/>
          <w:u w:val="double"/>
        </w:rPr>
        <w:t xml:space="preserve"> </w:t>
      </w:r>
      <w:ins w:id="130" w:author="Jared Eigerman" w:date="2021-12-02T14:05:00Z">
        <w:r w:rsidR="00DC2560" w:rsidRPr="00055E7A">
          <w:rPr>
            <w:rFonts w:asciiTheme="majorHAnsi" w:hAnsiTheme="majorHAnsi" w:cstheme="majorHAnsi"/>
            <w:sz w:val="24"/>
            <w:szCs w:val="24"/>
            <w:u w:val="double"/>
          </w:rPr>
          <w:t xml:space="preserve">Zoning </w:t>
        </w:r>
      </w:ins>
      <w:r w:rsidRPr="00055E7A">
        <w:rPr>
          <w:rFonts w:asciiTheme="majorHAnsi" w:hAnsiTheme="majorHAnsi" w:cstheme="majorHAnsi"/>
          <w:sz w:val="24"/>
          <w:szCs w:val="24"/>
          <w:u w:val="double"/>
        </w:rPr>
        <w:t>Ordinance:  One-</w:t>
      </w:r>
      <w:r w:rsidRPr="00055E7A">
        <w:rPr>
          <w:rFonts w:asciiTheme="majorHAnsi" w:hAnsiTheme="majorHAnsi" w:cstheme="majorHAnsi"/>
          <w:sz w:val="24"/>
          <w:szCs w:val="24"/>
          <w:u w:val="double"/>
        </w:rPr>
        <w:lastRenderedPageBreak/>
        <w:t>family (Use 101), Two-family (Use 102</w:t>
      </w:r>
      <w:del w:id="131" w:author="Jared Eigerman" w:date="2021-12-02T14:05:00Z">
        <w:r w:rsidRPr="00CC7E7F">
          <w:delText>)</w:delText>
        </w:r>
      </w:del>
      <w:ins w:id="132" w:author="Jared Eigerman" w:date="2021-12-02T14:05:00Z">
        <w:r w:rsidRPr="00055E7A">
          <w:rPr>
            <w:rFonts w:asciiTheme="majorHAnsi" w:hAnsiTheme="majorHAnsi" w:cstheme="majorHAnsi"/>
            <w:sz w:val="24"/>
            <w:szCs w:val="24"/>
            <w:u w:val="double"/>
          </w:rPr>
          <w:t>)</w:t>
        </w:r>
        <w:r w:rsidR="00DF51E9" w:rsidRPr="00055E7A">
          <w:rPr>
            <w:rFonts w:asciiTheme="majorHAnsi" w:hAnsiTheme="majorHAnsi" w:cstheme="majorHAnsi"/>
            <w:sz w:val="24"/>
            <w:szCs w:val="24"/>
            <w:u w:val="double"/>
          </w:rPr>
          <w:t>,</w:t>
        </w:r>
      </w:ins>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or</w:t>
      </w:r>
      <w:r w:rsidR="006C34FC"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Multifamily (Use 103).  </w:t>
      </w:r>
      <w:r w:rsidR="00AD0DC0" w:rsidRPr="00055E7A">
        <w:rPr>
          <w:rFonts w:asciiTheme="majorHAnsi" w:hAnsiTheme="majorHAnsi" w:cstheme="majorHAnsi"/>
          <w:sz w:val="24"/>
          <w:szCs w:val="24"/>
          <w:u w:val="double"/>
        </w:rPr>
        <w:t xml:space="preserve">For purposes of this </w:t>
      </w:r>
      <w:r w:rsidR="00B26A86" w:rsidRPr="00055E7A">
        <w:rPr>
          <w:rFonts w:asciiTheme="majorHAnsi" w:hAnsiTheme="majorHAnsi" w:cstheme="majorHAnsi"/>
          <w:sz w:val="24"/>
          <w:szCs w:val="24"/>
          <w:u w:val="double"/>
        </w:rPr>
        <w:t>Section</w:t>
      </w:r>
      <w:ins w:id="133" w:author="Jared Eigerman" w:date="2021-12-02T14:05:00Z">
        <w:r w:rsidR="00B26A86" w:rsidRPr="00055E7A">
          <w:rPr>
            <w:rFonts w:asciiTheme="majorHAnsi" w:hAnsiTheme="majorHAnsi" w:cstheme="majorHAnsi"/>
            <w:sz w:val="24"/>
            <w:szCs w:val="24"/>
            <w:u w:val="double"/>
          </w:rPr>
          <w:t xml:space="preserve"> V-G</w:t>
        </w:r>
      </w:ins>
      <w:r w:rsidR="00AD0DC0" w:rsidRPr="00055E7A">
        <w:rPr>
          <w:rFonts w:asciiTheme="majorHAnsi" w:hAnsiTheme="majorHAnsi" w:cstheme="majorHAnsi"/>
          <w:sz w:val="24"/>
          <w:szCs w:val="24"/>
          <w:u w:val="double"/>
        </w:rPr>
        <w:t xml:space="preserve">, </w:t>
      </w:r>
      <w:r w:rsidR="0031338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 xml:space="preserve">he term “Residential Unit” shall not include any other use </w:t>
      </w:r>
      <w:del w:id="134" w:author="Jared Eigerman" w:date="2021-12-02T14:05:00Z">
        <w:r w:rsidRPr="004A1924">
          <w:delText>contained in the Newburyport</w:delText>
        </w:r>
      </w:del>
      <w:ins w:id="135" w:author="Jared Eigerman" w:date="2021-12-02T14:05:00Z">
        <w:r w:rsidR="008E51F9">
          <w:rPr>
            <w:rFonts w:asciiTheme="majorHAnsi" w:hAnsiTheme="majorHAnsi" w:cstheme="majorHAnsi"/>
            <w:sz w:val="24"/>
            <w:szCs w:val="24"/>
            <w:u w:val="double"/>
          </w:rPr>
          <w:t xml:space="preserve">under </w:t>
        </w:r>
        <w:r w:rsidR="00B26A86" w:rsidRPr="00055E7A">
          <w:rPr>
            <w:rFonts w:asciiTheme="majorHAnsi" w:hAnsiTheme="majorHAnsi" w:cstheme="majorHAnsi"/>
            <w:sz w:val="24"/>
            <w:szCs w:val="24"/>
            <w:u w:val="double"/>
          </w:rPr>
          <w:t>this</w:t>
        </w:r>
      </w:ins>
      <w:r w:rsidR="00B26A86"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Zoning Ordinance</w:t>
      </w:r>
      <w:bookmarkStart w:id="136" w:name="_Hlk89088612"/>
      <w:ins w:id="137" w:author="Jared Eigerman" w:date="2021-12-02T14:05:00Z">
        <w:r w:rsidR="00B26A86" w:rsidRPr="00055E7A">
          <w:rPr>
            <w:rFonts w:asciiTheme="majorHAnsi" w:hAnsiTheme="majorHAnsi" w:cstheme="majorHAnsi"/>
            <w:sz w:val="24"/>
            <w:szCs w:val="24"/>
            <w:u w:val="double"/>
          </w:rPr>
          <w:t>, including, without limitation, Hotel, Lodging House</w:t>
        </w:r>
        <w:r w:rsidR="006C34FC"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or Bed and Breakfast use</w:t>
        </w:r>
      </w:ins>
      <w:bookmarkEnd w:id="136"/>
      <w:r w:rsidRPr="00055E7A">
        <w:rPr>
          <w:rFonts w:asciiTheme="majorHAnsi" w:hAnsiTheme="majorHAnsi" w:cstheme="majorHAnsi"/>
          <w:sz w:val="24"/>
          <w:szCs w:val="24"/>
          <w:u w:val="double"/>
        </w:rPr>
        <w:t>.</w:t>
      </w:r>
    </w:p>
    <w:p w14:paraId="4FB9E0E1"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28F5079C" w14:textId="2E9AE5F6" w:rsidR="00DC2560" w:rsidRPr="00055E7A" w:rsidRDefault="00DC2560" w:rsidP="00F00D97">
      <w:pPr>
        <w:pStyle w:val="ListParagraph"/>
        <w:ind w:left="1260"/>
        <w:jc w:val="both"/>
        <w:rPr>
          <w:ins w:id="138" w:author="Jared Eigerman" w:date="2021-12-02T14:05:00Z"/>
          <w:rFonts w:asciiTheme="majorHAnsi" w:hAnsiTheme="majorHAnsi" w:cstheme="majorHAnsi"/>
          <w:sz w:val="24"/>
          <w:szCs w:val="24"/>
          <w:u w:val="double"/>
        </w:rPr>
      </w:pPr>
      <w:ins w:id="139" w:author="Jared Eigerman" w:date="2021-12-02T14:05:00Z">
        <w:r w:rsidRPr="00055E7A">
          <w:rPr>
            <w:rFonts w:asciiTheme="majorHAnsi" w:hAnsiTheme="majorHAnsi" w:cstheme="majorHAnsi"/>
            <w:b/>
            <w:sz w:val="24"/>
            <w:szCs w:val="24"/>
            <w:u w:val="double"/>
          </w:rPr>
          <w:t>Short-Term Rental Registry:</w:t>
        </w:r>
        <w:r w:rsidRPr="00055E7A">
          <w:rPr>
            <w:rFonts w:asciiTheme="majorHAnsi" w:hAnsiTheme="majorHAnsi" w:cstheme="majorHAnsi"/>
            <w:sz w:val="24"/>
            <w:szCs w:val="24"/>
            <w:u w:val="double"/>
          </w:rPr>
          <w:t xml:space="preserve">  The database of STRUs located within Newburyport and maintained by the Licensing Board in coordination with registration or other regulation of such use by the Commonwealth of Massachusetts</w:t>
        </w:r>
        <w:r w:rsidR="007C78DB" w:rsidRPr="00055E7A">
          <w:rPr>
            <w:rFonts w:asciiTheme="majorHAnsi" w:hAnsiTheme="majorHAnsi" w:cstheme="majorHAnsi"/>
            <w:sz w:val="24"/>
            <w:szCs w:val="24"/>
            <w:u w:val="double"/>
          </w:rPr>
          <w:t>.  The location of STRUs within the City shall be made public, as may additional information in the Short-Term Rental Registry as required by law, or otherwise at the reasonable discretion of the Licensing Board</w:t>
        </w:r>
        <w:r w:rsidRPr="00055E7A">
          <w:rPr>
            <w:rFonts w:asciiTheme="majorHAnsi" w:hAnsiTheme="majorHAnsi" w:cstheme="majorHAnsi"/>
            <w:sz w:val="24"/>
            <w:szCs w:val="24"/>
            <w:u w:val="double"/>
          </w:rPr>
          <w:t>.</w:t>
        </w:r>
      </w:ins>
    </w:p>
    <w:p w14:paraId="5B31A66A" w14:textId="77777777" w:rsidR="00DC2560" w:rsidRPr="00055E7A" w:rsidRDefault="00DC2560" w:rsidP="00F00D97">
      <w:pPr>
        <w:pStyle w:val="ListParagraph"/>
        <w:keepNext/>
        <w:ind w:left="1260"/>
        <w:jc w:val="both"/>
        <w:rPr>
          <w:ins w:id="140" w:author="Jared Eigerman" w:date="2021-12-02T14:05:00Z"/>
          <w:rFonts w:asciiTheme="majorHAnsi" w:hAnsiTheme="majorHAnsi" w:cstheme="majorHAnsi"/>
          <w:sz w:val="24"/>
          <w:szCs w:val="24"/>
          <w:u w:val="double"/>
        </w:rPr>
      </w:pPr>
    </w:p>
    <w:p w14:paraId="78998918" w14:textId="77777777" w:rsidR="004B1F31" w:rsidRDefault="004B1F31" w:rsidP="00FD43E3">
      <w:pPr>
        <w:pStyle w:val="ListParagraph"/>
        <w:ind w:left="1260"/>
        <w:jc w:val="both"/>
        <w:rPr>
          <w:del w:id="141" w:author="Jared Eigerman" w:date="2021-12-02T14:05:00Z"/>
        </w:rPr>
      </w:pPr>
      <w:r w:rsidRPr="00055E7A">
        <w:rPr>
          <w:rFonts w:asciiTheme="majorHAnsi" w:hAnsiTheme="majorHAnsi" w:cstheme="majorHAnsi"/>
          <w:b/>
          <w:sz w:val="24"/>
          <w:szCs w:val="24"/>
          <w:u w:val="double"/>
        </w:rPr>
        <w:t>Short Term Rental Unit (“STRU”):</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A Residential Unit </w:t>
      </w:r>
      <w:del w:id="142" w:author="Jared Eigerman" w:date="2021-12-02T14:05:00Z">
        <w:r w:rsidR="007D4D11">
          <w:delText xml:space="preserve">made available by its </w:delText>
        </w:r>
        <w:r w:rsidR="009E714E">
          <w:delText>Operator</w:delText>
        </w:r>
        <w:r w:rsidR="007D4D11">
          <w:delText xml:space="preserve">, </w:delText>
        </w:r>
        <w:r w:rsidR="007D4D11" w:rsidRPr="00CC7E7F">
          <w:delText>in exchange for payment</w:delText>
        </w:r>
        <w:r w:rsidR="007D4D11">
          <w:delText xml:space="preserve"> or other consideration,</w:delText>
        </w:r>
      </w:del>
      <w:ins w:id="143" w:author="Jared Eigerman" w:date="2021-12-02T14:05:00Z">
        <w:r w:rsidR="00DC2560" w:rsidRPr="00055E7A">
          <w:rPr>
            <w:rFonts w:asciiTheme="majorHAnsi" w:hAnsiTheme="majorHAnsi" w:cstheme="majorHAnsi"/>
            <w:sz w:val="24"/>
            <w:szCs w:val="24"/>
            <w:u w:val="double"/>
          </w:rPr>
          <w:t>used</w:t>
        </w:r>
      </w:ins>
      <w:r w:rsidR="00DC2560" w:rsidRPr="00055E7A">
        <w:rPr>
          <w:rFonts w:asciiTheme="majorHAnsi" w:hAnsiTheme="majorHAnsi" w:cstheme="majorHAnsi"/>
          <w:sz w:val="24"/>
          <w:szCs w:val="24"/>
          <w:u w:val="double"/>
        </w:rPr>
        <w:t xml:space="preserve"> for residential occupancy </w:t>
      </w:r>
      <w:del w:id="144" w:author="Jared Eigerman" w:date="2021-12-02T14:05:00Z">
        <w:r w:rsidR="00E40D6A">
          <w:delText xml:space="preserve">by others </w:delText>
        </w:r>
      </w:del>
      <w:r w:rsidR="00DC2560" w:rsidRPr="00055E7A">
        <w:rPr>
          <w:rFonts w:asciiTheme="majorHAnsi" w:hAnsiTheme="majorHAnsi" w:cstheme="majorHAnsi"/>
          <w:sz w:val="24"/>
          <w:szCs w:val="24"/>
          <w:u w:val="double"/>
        </w:rPr>
        <w:t xml:space="preserve">for </w:t>
      </w:r>
      <w:del w:id="145" w:author="Jared Eigerman" w:date="2021-12-02T14:05:00Z">
        <w:r w:rsidR="00E40D6A">
          <w:delText>any</w:delText>
        </w:r>
      </w:del>
      <w:ins w:id="146" w:author="Jared Eigerman" w:date="2021-12-02T14:05:00Z">
        <w:r w:rsidR="00DC2560" w:rsidRPr="00055E7A">
          <w:rPr>
            <w:rFonts w:asciiTheme="majorHAnsi" w:hAnsiTheme="majorHAnsi" w:cstheme="majorHAnsi"/>
            <w:sz w:val="24"/>
            <w:szCs w:val="24"/>
            <w:u w:val="double"/>
          </w:rPr>
          <w:t>a</w:t>
        </w:r>
      </w:ins>
      <w:r w:rsidR="00DC2560" w:rsidRPr="00055E7A">
        <w:rPr>
          <w:rFonts w:asciiTheme="majorHAnsi" w:hAnsiTheme="majorHAnsi" w:cstheme="majorHAnsi"/>
          <w:sz w:val="24"/>
          <w:szCs w:val="24"/>
          <w:u w:val="double"/>
        </w:rPr>
        <w:t xml:space="preserve"> period of </w:t>
      </w:r>
      <w:del w:id="147" w:author="Jared Eigerman" w:date="2021-12-02T14:05:00Z">
        <w:r w:rsidR="00A4407C">
          <w:delText>less</w:delText>
        </w:r>
      </w:del>
      <w:ins w:id="148" w:author="Jared Eigerman" w:date="2021-12-02T14:05:00Z">
        <w:r w:rsidR="00DC2560" w:rsidRPr="00055E7A">
          <w:rPr>
            <w:rFonts w:asciiTheme="majorHAnsi" w:hAnsiTheme="majorHAnsi" w:cstheme="majorHAnsi"/>
            <w:sz w:val="24"/>
            <w:szCs w:val="24"/>
            <w:u w:val="double"/>
          </w:rPr>
          <w:t>fewer</w:t>
        </w:r>
      </w:ins>
      <w:r w:rsidR="00DC2560" w:rsidRPr="00055E7A">
        <w:rPr>
          <w:rFonts w:asciiTheme="majorHAnsi" w:hAnsiTheme="majorHAnsi" w:cstheme="majorHAnsi"/>
          <w:sz w:val="24"/>
          <w:szCs w:val="24"/>
          <w:u w:val="double"/>
        </w:rPr>
        <w:t xml:space="preserve"> than thirty-two (32) consecutive days</w:t>
      </w:r>
      <w:del w:id="149" w:author="Jared Eigerman" w:date="2021-12-02T14:05:00Z">
        <w:r w:rsidR="00FD11FB">
          <w:delText>,</w:delText>
        </w:r>
        <w:r w:rsidRPr="00CC7E7F">
          <w:delText xml:space="preserve"> </w:delText>
        </w:r>
      </w:del>
    </w:p>
    <w:p w14:paraId="352D4B0A" w14:textId="77777777" w:rsidR="008E0ECF" w:rsidRDefault="008E0ECF" w:rsidP="00FD43E3">
      <w:pPr>
        <w:pStyle w:val="ListParagraph"/>
        <w:ind w:left="1260"/>
        <w:jc w:val="both"/>
        <w:rPr>
          <w:del w:id="150" w:author="Jared Eigerman" w:date="2021-12-02T14:05:00Z"/>
        </w:rPr>
      </w:pPr>
    </w:p>
    <w:p w14:paraId="1ACA19EF" w14:textId="36912A98" w:rsidR="004B1F31" w:rsidRPr="00055E7A" w:rsidRDefault="008E0ECF" w:rsidP="00F00D97">
      <w:pPr>
        <w:pStyle w:val="ListParagraph"/>
        <w:ind w:left="1260"/>
        <w:jc w:val="both"/>
        <w:rPr>
          <w:rFonts w:asciiTheme="majorHAnsi" w:hAnsiTheme="majorHAnsi" w:cstheme="majorHAnsi"/>
          <w:sz w:val="24"/>
          <w:szCs w:val="24"/>
          <w:u w:val="double"/>
        </w:rPr>
      </w:pPr>
      <w:del w:id="151" w:author="Jared Eigerman" w:date="2021-12-02T14:05:00Z">
        <w:r w:rsidRPr="008E0ECF">
          <w:rPr>
            <w:b/>
            <w:color w:val="FF0000"/>
          </w:rPr>
          <w:delText>ZBA</w:delText>
        </w:r>
        <w:r>
          <w:rPr>
            <w:color w:val="FF0000"/>
          </w:rPr>
          <w:delText xml:space="preserve"> :</w:delText>
        </w:r>
      </w:del>
      <w:ins w:id="152" w:author="Jared Eigerman" w:date="2021-12-02T14:05:00Z">
        <w:r w:rsidR="00DC2560" w:rsidRPr="00055E7A">
          <w:rPr>
            <w:rFonts w:asciiTheme="majorHAnsi" w:hAnsiTheme="majorHAnsi" w:cstheme="majorHAnsi"/>
            <w:sz w:val="24"/>
            <w:szCs w:val="24"/>
            <w:u w:val="double"/>
          </w:rPr>
          <w:t xml:space="preserve"> by a person or persons who do</w:t>
        </w:r>
        <w:r w:rsidR="006C34FC" w:rsidRPr="00055E7A">
          <w:rPr>
            <w:rFonts w:asciiTheme="majorHAnsi" w:hAnsiTheme="majorHAnsi" w:cstheme="majorHAnsi"/>
            <w:sz w:val="24"/>
            <w:szCs w:val="24"/>
            <w:u w:val="double"/>
          </w:rPr>
          <w:t>(</w:t>
        </w:r>
        <w:r w:rsidR="009D304F">
          <w:rPr>
            <w:rFonts w:asciiTheme="majorHAnsi" w:hAnsiTheme="majorHAnsi" w:cstheme="majorHAnsi"/>
            <w:sz w:val="24"/>
            <w:szCs w:val="24"/>
            <w:u w:val="double"/>
          </w:rPr>
          <w:t>es</w:t>
        </w:r>
        <w:r w:rsidR="006C34FC" w:rsidRPr="00055E7A">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not reside in the Residential Unit as their primary residence, in exchange for payment or other consideration.  </w:t>
        </w:r>
        <w:r w:rsidR="009D304F">
          <w:rPr>
            <w:rFonts w:asciiTheme="majorHAnsi" w:hAnsiTheme="majorHAnsi" w:cstheme="majorHAnsi"/>
            <w:sz w:val="24"/>
            <w:szCs w:val="24"/>
            <w:u w:val="double"/>
          </w:rPr>
          <w:t xml:space="preserve">An </w:t>
        </w:r>
        <w:r w:rsidR="00875B43">
          <w:rPr>
            <w:rFonts w:asciiTheme="majorHAnsi" w:hAnsiTheme="majorHAnsi" w:cstheme="majorHAnsi"/>
            <w:sz w:val="24"/>
            <w:szCs w:val="24"/>
            <w:u w:val="double"/>
          </w:rPr>
          <w:t>STRU</w:t>
        </w:r>
        <w:r w:rsidR="00DC2560" w:rsidRPr="00055E7A">
          <w:rPr>
            <w:rFonts w:asciiTheme="majorHAnsi" w:hAnsiTheme="majorHAnsi" w:cstheme="majorHAnsi"/>
            <w:sz w:val="24"/>
            <w:szCs w:val="24"/>
            <w:u w:val="double"/>
          </w:rPr>
          <w:t xml:space="preserve"> may or may not be offered or leased through a Booking Agent</w:t>
        </w:r>
        <w:r w:rsidR="003E4ED5" w:rsidRPr="00055E7A">
          <w:rPr>
            <w:rFonts w:asciiTheme="majorHAnsi" w:hAnsiTheme="majorHAnsi" w:cstheme="majorHAnsi"/>
            <w:sz w:val="24"/>
            <w:szCs w:val="24"/>
            <w:u w:val="double"/>
          </w:rPr>
          <w:t xml:space="preserve">, and </w:t>
        </w:r>
        <w:r w:rsidR="00C004FA" w:rsidRPr="00055E7A">
          <w:rPr>
            <w:rFonts w:asciiTheme="majorHAnsi" w:hAnsiTheme="majorHAnsi" w:cstheme="majorHAnsi"/>
            <w:sz w:val="24"/>
            <w:szCs w:val="24"/>
            <w:u w:val="double"/>
          </w:rPr>
          <w:t xml:space="preserve">falls within </w:t>
        </w:r>
        <w:r w:rsidR="003E4ED5" w:rsidRPr="00055E7A">
          <w:rPr>
            <w:rFonts w:asciiTheme="majorHAnsi" w:hAnsiTheme="majorHAnsi" w:cstheme="majorHAnsi"/>
            <w:sz w:val="24"/>
            <w:szCs w:val="24"/>
            <w:u w:val="double"/>
          </w:rPr>
          <w:t xml:space="preserve">one of three </w:t>
        </w:r>
        <w:r w:rsidR="009D304F">
          <w:rPr>
            <w:rFonts w:asciiTheme="majorHAnsi" w:hAnsiTheme="majorHAnsi" w:cstheme="majorHAnsi"/>
            <w:sz w:val="24"/>
            <w:szCs w:val="24"/>
            <w:u w:val="double"/>
          </w:rPr>
          <w:t xml:space="preserve">(3) </w:t>
        </w:r>
        <w:r w:rsidR="00C004FA" w:rsidRPr="00055E7A">
          <w:rPr>
            <w:rFonts w:asciiTheme="majorHAnsi" w:hAnsiTheme="majorHAnsi" w:cstheme="majorHAnsi"/>
            <w:sz w:val="24"/>
            <w:szCs w:val="24"/>
            <w:u w:val="double"/>
          </w:rPr>
          <w:t>exclusive categories</w:t>
        </w:r>
        <w:r w:rsidR="003E4ED5" w:rsidRPr="00055E7A">
          <w:rPr>
            <w:rFonts w:asciiTheme="majorHAnsi" w:hAnsiTheme="majorHAnsi" w:cstheme="majorHAnsi"/>
            <w:sz w:val="24"/>
            <w:szCs w:val="24"/>
            <w:u w:val="double"/>
          </w:rPr>
          <w:t>:  Home-Share Rental Unit, Limited-Share Rental Unit, or Owner-Adjacent Rental Unit</w:t>
        </w:r>
        <w:r w:rsidR="00DC2560" w:rsidRPr="00055E7A">
          <w:rPr>
            <w:rFonts w:asciiTheme="majorHAnsi" w:hAnsiTheme="majorHAnsi" w:cstheme="majorHAnsi"/>
            <w:sz w:val="24"/>
            <w:szCs w:val="24"/>
            <w:u w:val="double"/>
          </w:rPr>
          <w:t xml:space="preserve">.  </w:t>
        </w:r>
        <w:r w:rsidR="003E4ED5" w:rsidRPr="00055E7A">
          <w:rPr>
            <w:rFonts w:asciiTheme="majorHAnsi" w:hAnsiTheme="majorHAnsi" w:cstheme="majorHAnsi"/>
            <w:sz w:val="24"/>
            <w:szCs w:val="24"/>
            <w:u w:val="double"/>
          </w:rPr>
          <w:t>For purposes of this</w:t>
        </w:r>
      </w:ins>
      <w:r w:rsidR="003E4ED5" w:rsidRPr="00055E7A">
        <w:rPr>
          <w:rFonts w:asciiTheme="majorHAnsi" w:hAnsiTheme="majorHAnsi" w:cstheme="majorHAnsi"/>
          <w:sz w:val="24"/>
          <w:szCs w:val="24"/>
          <w:u w:val="double"/>
        </w:rPr>
        <w:t xml:space="preserve"> Zoning </w:t>
      </w:r>
      <w:del w:id="153" w:author="Jared Eigerman" w:date="2021-12-02T14:05:00Z">
        <w:r>
          <w:rPr>
            <w:color w:val="FF0000"/>
          </w:rPr>
          <w:delText xml:space="preserve">Board of Appeals for the city of Newburyport. </w:delText>
        </w:r>
      </w:del>
      <w:ins w:id="154" w:author="Jared Eigerman" w:date="2021-12-02T14:05:00Z">
        <w:r w:rsidR="003E4ED5" w:rsidRPr="00055E7A">
          <w:rPr>
            <w:rFonts w:asciiTheme="majorHAnsi" w:hAnsiTheme="majorHAnsi" w:cstheme="majorHAnsi"/>
            <w:sz w:val="24"/>
            <w:szCs w:val="24"/>
            <w:u w:val="double"/>
          </w:rPr>
          <w:t xml:space="preserve">Ordinance, </w:t>
        </w:r>
        <w:r w:rsidR="00DC2560" w:rsidRPr="00055E7A">
          <w:rPr>
            <w:rFonts w:asciiTheme="majorHAnsi" w:hAnsiTheme="majorHAnsi" w:cstheme="majorHAnsi"/>
            <w:sz w:val="24"/>
            <w:szCs w:val="24"/>
            <w:u w:val="double"/>
          </w:rPr>
          <w:t xml:space="preserve">STRU use is </w:t>
        </w:r>
        <w:r w:rsidR="003E4ED5" w:rsidRPr="00055E7A">
          <w:rPr>
            <w:rFonts w:asciiTheme="majorHAnsi" w:hAnsiTheme="majorHAnsi" w:cstheme="majorHAnsi"/>
            <w:sz w:val="24"/>
            <w:szCs w:val="24"/>
            <w:u w:val="double"/>
          </w:rPr>
          <w:t xml:space="preserve">an </w:t>
        </w:r>
        <w:r w:rsidR="00DC2560" w:rsidRPr="00055E7A">
          <w:rPr>
            <w:rFonts w:asciiTheme="majorHAnsi" w:hAnsiTheme="majorHAnsi" w:cstheme="majorHAnsi"/>
            <w:sz w:val="24"/>
            <w:szCs w:val="24"/>
            <w:u w:val="double"/>
          </w:rPr>
          <w:t xml:space="preserve">accessory use distinct from all other uses, including, without limitation, </w:t>
        </w:r>
        <w:r w:rsidR="009D304F">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and Bed and Breakfast use</w:t>
        </w:r>
        <w:r w:rsidR="009D304F">
          <w:rPr>
            <w:rFonts w:asciiTheme="majorHAnsi" w:hAnsiTheme="majorHAnsi" w:cstheme="majorHAnsi"/>
            <w:sz w:val="24"/>
            <w:szCs w:val="24"/>
            <w:u w:val="double"/>
          </w:rPr>
          <w:t xml:space="preserve">, and </w:t>
        </w:r>
        <w:r w:rsidR="003E4ED5" w:rsidRPr="00055E7A">
          <w:rPr>
            <w:rFonts w:asciiTheme="majorHAnsi" w:hAnsiTheme="majorHAnsi" w:cstheme="majorHAnsi"/>
            <w:sz w:val="24"/>
            <w:szCs w:val="24"/>
            <w:u w:val="double"/>
          </w:rPr>
          <w:t xml:space="preserve">no </w:t>
        </w:r>
        <w:r w:rsidR="009D304F">
          <w:rPr>
            <w:rFonts w:asciiTheme="majorHAnsi" w:hAnsiTheme="majorHAnsi" w:cstheme="majorHAnsi"/>
            <w:sz w:val="24"/>
            <w:szCs w:val="24"/>
            <w:u w:val="double"/>
          </w:rPr>
          <w:t xml:space="preserve">portion of an STRU may also be classified as </w:t>
        </w:r>
        <w:r w:rsidR="003E4ED5" w:rsidRPr="00055E7A">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or Bed and Breakfast </w:t>
        </w:r>
        <w:r w:rsidR="003E4ED5" w:rsidRPr="00055E7A">
          <w:rPr>
            <w:rFonts w:asciiTheme="majorHAnsi" w:hAnsiTheme="majorHAnsi" w:cstheme="majorHAnsi"/>
            <w:sz w:val="24"/>
            <w:szCs w:val="24"/>
            <w:u w:val="double"/>
          </w:rPr>
          <w:t>use</w:t>
        </w:r>
        <w:r w:rsidR="001530FC" w:rsidRPr="00055E7A">
          <w:rPr>
            <w:rFonts w:asciiTheme="majorHAnsi" w:hAnsiTheme="majorHAnsi" w:cstheme="majorHAnsi"/>
            <w:sz w:val="24"/>
            <w:szCs w:val="24"/>
            <w:u w:val="double"/>
          </w:rPr>
          <w:t>.</w:t>
        </w:r>
      </w:ins>
    </w:p>
    <w:p w14:paraId="15912184" w14:textId="77777777" w:rsidR="004B1F31" w:rsidRPr="00055E7A" w:rsidRDefault="004B1F31" w:rsidP="00F00D97">
      <w:pPr>
        <w:pStyle w:val="ListParagraph"/>
        <w:keepNext/>
        <w:spacing w:after="0"/>
        <w:ind w:left="1267"/>
        <w:jc w:val="both"/>
        <w:rPr>
          <w:rFonts w:asciiTheme="majorHAnsi" w:hAnsiTheme="majorHAnsi" w:cstheme="majorHAnsi"/>
          <w:sz w:val="24"/>
          <w:szCs w:val="24"/>
          <w:u w:val="double"/>
        </w:rPr>
      </w:pPr>
    </w:p>
    <w:p w14:paraId="7941DB93" w14:textId="35261047" w:rsidR="00E34061" w:rsidRPr="0092748D" w:rsidRDefault="00FB6BC9" w:rsidP="0092748D">
      <w:pPr>
        <w:numPr>
          <w:ilvl w:val="0"/>
          <w:numId w:val="15"/>
        </w:numPr>
        <w:spacing w:after="240" w:line="240" w:lineRule="auto"/>
        <w:ind w:left="634" w:firstLine="446"/>
        <w:jc w:val="both"/>
        <w:rPr>
          <w:rFonts w:asciiTheme="majorHAnsi" w:hAnsiTheme="majorHAnsi" w:cstheme="majorHAnsi"/>
          <w:strike/>
          <w:sz w:val="24"/>
          <w:szCs w:val="24"/>
          <w:u w:val="double"/>
        </w:rPr>
      </w:pPr>
      <w:r w:rsidRPr="00055E7A">
        <w:rPr>
          <w:rFonts w:asciiTheme="majorHAnsi" w:hAnsiTheme="majorHAnsi" w:cstheme="majorHAnsi"/>
          <w:b/>
          <w:sz w:val="24"/>
          <w:szCs w:val="24"/>
          <w:u w:val="double"/>
        </w:rPr>
        <w:t>Specific d</w:t>
      </w:r>
      <w:r w:rsidR="00CD7757" w:rsidRPr="00055E7A">
        <w:rPr>
          <w:rFonts w:asciiTheme="majorHAnsi" w:hAnsiTheme="majorHAnsi" w:cstheme="majorHAnsi"/>
          <w:b/>
          <w:sz w:val="24"/>
          <w:szCs w:val="24"/>
          <w:u w:val="double"/>
        </w:rPr>
        <w:t>istricts</w:t>
      </w:r>
      <w:r w:rsidRPr="00055E7A">
        <w:rPr>
          <w:rFonts w:asciiTheme="majorHAnsi" w:hAnsiTheme="majorHAnsi" w:cstheme="majorHAnsi"/>
          <w:b/>
          <w:sz w:val="24"/>
          <w:szCs w:val="24"/>
          <w:u w:val="double"/>
        </w:rPr>
        <w:t xml:space="preserve"> where permitted</w:t>
      </w:r>
      <w:r w:rsidR="00CD7757" w:rsidRPr="00055E7A">
        <w:rPr>
          <w:rFonts w:asciiTheme="majorHAnsi" w:hAnsiTheme="majorHAnsi" w:cstheme="majorHAnsi"/>
          <w:b/>
          <w:sz w:val="24"/>
          <w:szCs w:val="24"/>
          <w:u w:val="double"/>
        </w:rPr>
        <w:t>.</w:t>
      </w:r>
      <w:r w:rsidR="00CD7757" w:rsidRPr="00055E7A">
        <w:rPr>
          <w:rFonts w:asciiTheme="majorHAnsi" w:hAnsiTheme="majorHAnsi" w:cstheme="majorHAnsi"/>
          <w:sz w:val="24"/>
          <w:szCs w:val="24"/>
          <w:u w:val="double"/>
        </w:rPr>
        <w:t xml:space="preserve">  STRU use </w:t>
      </w:r>
      <w:r w:rsidR="00424A22" w:rsidRPr="00055E7A">
        <w:rPr>
          <w:rFonts w:asciiTheme="majorHAnsi" w:hAnsiTheme="majorHAnsi" w:cstheme="majorHAnsi"/>
          <w:sz w:val="24"/>
          <w:szCs w:val="24"/>
          <w:u w:val="double"/>
        </w:rPr>
        <w:t>meeting the definition of either</w:t>
      </w:r>
      <w:r w:rsidR="0087128D" w:rsidRPr="00055E7A">
        <w:rPr>
          <w:rFonts w:asciiTheme="majorHAnsi" w:hAnsiTheme="majorHAnsi" w:cstheme="majorHAnsi"/>
          <w:sz w:val="24"/>
          <w:szCs w:val="24"/>
          <w:u w:val="double"/>
        </w:rPr>
        <w:t xml:space="preserve"> Home-S</w:t>
      </w:r>
      <w:r w:rsidR="00424A22" w:rsidRPr="00055E7A">
        <w:rPr>
          <w:rFonts w:asciiTheme="majorHAnsi" w:hAnsiTheme="majorHAnsi" w:cstheme="majorHAnsi"/>
          <w:sz w:val="24"/>
          <w:szCs w:val="24"/>
          <w:u w:val="double"/>
        </w:rPr>
        <w:t>hare Rental Unit, Limited-Share Rental Unit</w:t>
      </w:r>
      <w:ins w:id="155" w:author="Jared Eigerman" w:date="2021-12-02T14:05:00Z">
        <w:r w:rsidR="003E4ED5" w:rsidRPr="00055E7A">
          <w:rPr>
            <w:rFonts w:asciiTheme="majorHAnsi" w:hAnsiTheme="majorHAnsi" w:cstheme="majorHAnsi"/>
            <w:sz w:val="24"/>
            <w:szCs w:val="24"/>
            <w:u w:val="double"/>
          </w:rPr>
          <w:t>,</w:t>
        </w:r>
      </w:ins>
      <w:r w:rsidR="00424A22" w:rsidRPr="00055E7A">
        <w:rPr>
          <w:rFonts w:asciiTheme="majorHAnsi" w:hAnsiTheme="majorHAnsi" w:cstheme="majorHAnsi"/>
          <w:sz w:val="24"/>
          <w:szCs w:val="24"/>
          <w:u w:val="double"/>
        </w:rPr>
        <w:t xml:space="preserve"> or Owner-Adjacent </w:t>
      </w:r>
      <w:ins w:id="156" w:author="Jared Eigerman" w:date="2021-12-02T14:05:00Z">
        <w:r w:rsidR="003E4ED5" w:rsidRPr="00055E7A">
          <w:rPr>
            <w:rFonts w:asciiTheme="majorHAnsi" w:hAnsiTheme="majorHAnsi" w:cstheme="majorHAnsi"/>
            <w:sz w:val="24"/>
            <w:szCs w:val="24"/>
            <w:u w:val="double"/>
          </w:rPr>
          <w:t xml:space="preserve">Rental </w:t>
        </w:r>
      </w:ins>
      <w:r w:rsidR="00424A22" w:rsidRPr="00055E7A">
        <w:rPr>
          <w:rFonts w:asciiTheme="majorHAnsi" w:hAnsiTheme="majorHAnsi" w:cstheme="majorHAnsi"/>
          <w:sz w:val="24"/>
          <w:szCs w:val="24"/>
          <w:u w:val="double"/>
        </w:rPr>
        <w:t xml:space="preserve">Unit </w:t>
      </w:r>
      <w:del w:id="157" w:author="Jared Eigerman" w:date="2021-12-02T14:05:00Z">
        <w:r w:rsidR="00CD7757" w:rsidRPr="0060148A">
          <w:rPr>
            <w:rFonts w:cs="Times New Roman"/>
            <w:i/>
            <w:sz w:val="24"/>
            <w:szCs w:val="24"/>
            <w:u w:val="double"/>
          </w:rPr>
          <w:delText>shall</w:delText>
        </w:r>
      </w:del>
      <w:ins w:id="158" w:author="Jared Eigerman" w:date="2021-12-02T14:05:00Z">
        <w:r w:rsidR="003E4ED5" w:rsidRPr="00055E7A">
          <w:rPr>
            <w:rFonts w:asciiTheme="majorHAnsi" w:hAnsiTheme="majorHAnsi" w:cstheme="majorHAnsi"/>
            <w:sz w:val="24"/>
            <w:szCs w:val="24"/>
            <w:u w:val="double"/>
          </w:rPr>
          <w:t>may</w:t>
        </w:r>
      </w:ins>
      <w:r w:rsidR="00CD7757" w:rsidRPr="00055E7A">
        <w:rPr>
          <w:rFonts w:asciiTheme="majorHAnsi" w:hAnsiTheme="majorHAnsi" w:cstheme="majorHAnsi"/>
          <w:sz w:val="24"/>
          <w:szCs w:val="24"/>
          <w:u w:val="double"/>
        </w:rPr>
        <w:t xml:space="preserve"> be permitted by </w:t>
      </w:r>
      <w:r w:rsidR="008E0ECF" w:rsidRPr="00055E7A">
        <w:rPr>
          <w:rFonts w:asciiTheme="majorHAnsi" w:hAnsiTheme="majorHAnsi" w:cstheme="majorHAnsi"/>
          <w:sz w:val="24"/>
          <w:szCs w:val="24"/>
          <w:u w:val="double"/>
        </w:rPr>
        <w:t>special permit</w:t>
      </w:r>
      <w:r w:rsidR="00CD7757" w:rsidRPr="00055E7A">
        <w:rPr>
          <w:rFonts w:asciiTheme="majorHAnsi" w:hAnsiTheme="majorHAnsi" w:cstheme="majorHAnsi"/>
          <w:sz w:val="24"/>
          <w:szCs w:val="24"/>
          <w:u w:val="double"/>
        </w:rPr>
        <w:t xml:space="preserve"> </w:t>
      </w:r>
      <w:del w:id="159" w:author="Jared Eigerman" w:date="2021-12-02T14:05:00Z">
        <w:r w:rsidR="00CD7757" w:rsidRPr="0060148A">
          <w:rPr>
            <w:rFonts w:cs="Times New Roman"/>
            <w:i/>
            <w:sz w:val="24"/>
            <w:szCs w:val="24"/>
            <w:u w:val="double"/>
          </w:rPr>
          <w:delText>right</w:delText>
        </w:r>
      </w:del>
      <w:ins w:id="160" w:author="Jared Eigerman" w:date="2021-12-02T14:05:00Z">
        <w:r w:rsidR="004564DD">
          <w:rPr>
            <w:rFonts w:asciiTheme="majorHAnsi" w:hAnsiTheme="majorHAnsi" w:cstheme="majorHAnsi"/>
            <w:sz w:val="24"/>
            <w:szCs w:val="24"/>
            <w:u w:val="double"/>
          </w:rPr>
          <w:t>from the Zoning Board of Appeal</w:t>
        </w:r>
      </w:ins>
      <w:r w:rsidR="004564DD">
        <w:rPr>
          <w:rFonts w:asciiTheme="majorHAnsi" w:hAnsiTheme="majorHAnsi" w:cstheme="majorHAnsi"/>
          <w:sz w:val="24"/>
          <w:szCs w:val="24"/>
          <w:u w:val="double"/>
        </w:rPr>
        <w:t xml:space="preserve"> </w:t>
      </w:r>
      <w:r w:rsidR="00B37AC6" w:rsidRPr="00055E7A">
        <w:rPr>
          <w:rFonts w:asciiTheme="majorHAnsi" w:hAnsiTheme="majorHAnsi" w:cstheme="majorHAnsi"/>
          <w:sz w:val="24"/>
          <w:szCs w:val="24"/>
          <w:u w:val="double"/>
        </w:rPr>
        <w:t xml:space="preserve">solely </w:t>
      </w:r>
      <w:del w:id="161" w:author="Jared Eigerman" w:date="2021-12-02T14:05:00Z">
        <w:r w:rsidR="00CD7757" w:rsidRPr="0060148A">
          <w:rPr>
            <w:rFonts w:cs="Times New Roman"/>
            <w:i/>
            <w:sz w:val="24"/>
            <w:szCs w:val="24"/>
            <w:u w:val="double"/>
          </w:rPr>
          <w:delText xml:space="preserve">in accordance with this </w:delText>
        </w:r>
        <w:r w:rsidR="007420D3">
          <w:rPr>
            <w:rFonts w:cs="Times New Roman"/>
            <w:i/>
            <w:sz w:val="24"/>
            <w:szCs w:val="24"/>
            <w:u w:val="double"/>
          </w:rPr>
          <w:delText>S</w:delText>
        </w:r>
        <w:r w:rsidR="00CD7757" w:rsidRPr="0060148A">
          <w:rPr>
            <w:rFonts w:cs="Times New Roman"/>
            <w:i/>
            <w:sz w:val="24"/>
            <w:szCs w:val="24"/>
            <w:u w:val="double"/>
          </w:rPr>
          <w:delText xml:space="preserve">ection V-G </w:delText>
        </w:r>
        <w:r w:rsidR="00B37AC6" w:rsidRPr="008E0ECF">
          <w:rPr>
            <w:rFonts w:cs="Times New Roman"/>
            <w:i/>
            <w:strike/>
            <w:color w:val="FF0000"/>
            <w:sz w:val="24"/>
            <w:szCs w:val="24"/>
            <w:u w:val="double"/>
          </w:rPr>
          <w:delText xml:space="preserve">and </w:delText>
        </w:r>
      </w:del>
      <w:r w:rsidR="0092748D">
        <w:rPr>
          <w:rFonts w:asciiTheme="majorHAnsi" w:hAnsiTheme="majorHAnsi" w:cstheme="majorHAnsi"/>
          <w:sz w:val="24"/>
          <w:szCs w:val="24"/>
          <w:u w:val="double"/>
        </w:rPr>
        <w:t xml:space="preserve">within the </w:t>
      </w:r>
      <w:commentRangeStart w:id="162"/>
      <w:ins w:id="163" w:author="Jared Eigerman" w:date="2021-12-02T14:05:00Z">
        <w:r w:rsidR="0092748D">
          <w:rPr>
            <w:rFonts w:asciiTheme="majorHAnsi" w:hAnsiTheme="majorHAnsi" w:cstheme="majorHAnsi"/>
            <w:sz w:val="24"/>
            <w:szCs w:val="24"/>
            <w:u w:val="double"/>
          </w:rPr>
          <w:t>HSR-A, HSR-B,</w:t>
        </w:r>
      </w:ins>
      <w:r w:rsidR="0092748D">
        <w:rPr>
          <w:rFonts w:asciiTheme="majorHAnsi" w:hAnsiTheme="majorHAnsi" w:cstheme="majorHAnsi"/>
          <w:sz w:val="24"/>
          <w:szCs w:val="24"/>
          <w:u w:val="double"/>
        </w:rPr>
        <w:t xml:space="preserve"> R-</w:t>
      </w:r>
      <w:ins w:id="164" w:author="Jared Eigerman" w:date="2021-12-02T14:05:00Z">
        <w:r w:rsidR="0092748D">
          <w:rPr>
            <w:rFonts w:asciiTheme="majorHAnsi" w:hAnsiTheme="majorHAnsi" w:cstheme="majorHAnsi"/>
            <w:sz w:val="24"/>
            <w:szCs w:val="24"/>
            <w:u w:val="double"/>
          </w:rPr>
          <w:t>1, R-</w:t>
        </w:r>
      </w:ins>
      <w:r w:rsidR="0092748D">
        <w:rPr>
          <w:rFonts w:asciiTheme="majorHAnsi" w:hAnsiTheme="majorHAnsi" w:cstheme="majorHAnsi"/>
          <w:sz w:val="24"/>
          <w:szCs w:val="24"/>
          <w:u w:val="double"/>
        </w:rPr>
        <w:t>2, R-3, B-</w:t>
      </w:r>
      <w:ins w:id="165" w:author="Jared Eigerman" w:date="2021-12-02T14:05:00Z">
        <w:r w:rsidR="0092748D">
          <w:rPr>
            <w:rFonts w:asciiTheme="majorHAnsi" w:hAnsiTheme="majorHAnsi" w:cstheme="majorHAnsi"/>
            <w:sz w:val="24"/>
            <w:szCs w:val="24"/>
            <w:u w:val="double"/>
          </w:rPr>
          <w:t>1, B-</w:t>
        </w:r>
      </w:ins>
      <w:r w:rsidR="0092748D">
        <w:rPr>
          <w:rFonts w:asciiTheme="majorHAnsi" w:hAnsiTheme="majorHAnsi" w:cstheme="majorHAnsi"/>
          <w:sz w:val="24"/>
          <w:szCs w:val="24"/>
          <w:u w:val="double"/>
        </w:rPr>
        <w:t xml:space="preserve">2, </w:t>
      </w:r>
      <w:ins w:id="166" w:author="Jared Eigerman" w:date="2021-12-02T14:05:00Z">
        <w:r w:rsidR="0092748D">
          <w:rPr>
            <w:rFonts w:asciiTheme="majorHAnsi" w:hAnsiTheme="majorHAnsi" w:cstheme="majorHAnsi"/>
            <w:sz w:val="24"/>
            <w:szCs w:val="24"/>
            <w:u w:val="double"/>
          </w:rPr>
          <w:t xml:space="preserve">and </w:t>
        </w:r>
      </w:ins>
      <w:r w:rsidR="0092748D">
        <w:rPr>
          <w:rFonts w:asciiTheme="majorHAnsi" w:hAnsiTheme="majorHAnsi" w:cstheme="majorHAnsi"/>
          <w:sz w:val="24"/>
          <w:szCs w:val="24"/>
          <w:u w:val="double"/>
        </w:rPr>
        <w:t>B-3 zoning districts</w:t>
      </w:r>
      <w:commentRangeEnd w:id="162"/>
      <w:del w:id="167" w:author="Jared Eigerman" w:date="2021-12-02T14:05:00Z">
        <w:r w:rsidR="00CD7757" w:rsidRPr="008E0ECF">
          <w:rPr>
            <w:rFonts w:cs="Times New Roman"/>
            <w:i/>
            <w:strike/>
            <w:color w:val="FF0000"/>
            <w:sz w:val="24"/>
            <w:szCs w:val="24"/>
            <w:u w:val="double"/>
          </w:rPr>
          <w:delText>.</w:delText>
        </w:r>
        <w:r w:rsidR="00424A22" w:rsidRPr="008E0ECF">
          <w:rPr>
            <w:rFonts w:cs="Times New Roman"/>
            <w:strike/>
            <w:color w:val="FF0000"/>
            <w:sz w:val="24"/>
            <w:szCs w:val="24"/>
            <w:u w:val="double"/>
          </w:rPr>
          <w:delText xml:space="preserve"> </w:delText>
        </w:r>
      </w:del>
      <w:ins w:id="168" w:author="Jared Eigerman" w:date="2021-12-02T14:05:00Z">
        <w:r w:rsidR="00650215">
          <w:rPr>
            <w:rStyle w:val="CommentReference"/>
          </w:rPr>
          <w:commentReference w:id="162"/>
        </w:r>
        <w:r w:rsidR="0092748D">
          <w:rPr>
            <w:rFonts w:asciiTheme="majorHAnsi" w:hAnsiTheme="majorHAnsi" w:cstheme="majorHAnsi"/>
            <w:sz w:val="24"/>
            <w:szCs w:val="24"/>
            <w:u w:val="double"/>
          </w:rPr>
          <w:t xml:space="preserve">, </w:t>
        </w:r>
        <w:r w:rsidR="00CD7757" w:rsidRPr="00055E7A">
          <w:rPr>
            <w:rFonts w:asciiTheme="majorHAnsi" w:hAnsiTheme="majorHAnsi" w:cstheme="majorHAnsi"/>
            <w:sz w:val="24"/>
            <w:szCs w:val="24"/>
            <w:u w:val="double"/>
          </w:rPr>
          <w:t xml:space="preserve">in accordance with this </w:t>
        </w:r>
        <w:r w:rsidR="007420D3" w:rsidRPr="00055E7A">
          <w:rPr>
            <w:rFonts w:asciiTheme="majorHAnsi" w:hAnsiTheme="majorHAnsi" w:cstheme="majorHAnsi"/>
            <w:sz w:val="24"/>
            <w:szCs w:val="24"/>
            <w:u w:val="double"/>
          </w:rPr>
          <w:t>S</w:t>
        </w:r>
        <w:r w:rsidR="00CD7757" w:rsidRPr="00055E7A">
          <w:rPr>
            <w:rFonts w:asciiTheme="majorHAnsi" w:hAnsiTheme="majorHAnsi" w:cstheme="majorHAnsi"/>
            <w:sz w:val="24"/>
            <w:szCs w:val="24"/>
            <w:u w:val="double"/>
          </w:rPr>
          <w:t>ection V-</w:t>
        </w:r>
        <w:r w:rsidR="0092748D">
          <w:rPr>
            <w:rFonts w:asciiTheme="majorHAnsi" w:hAnsiTheme="majorHAnsi" w:cstheme="majorHAnsi"/>
            <w:sz w:val="24"/>
            <w:szCs w:val="24"/>
            <w:u w:val="double"/>
          </w:rPr>
          <w:t xml:space="preserve">G.  </w:t>
        </w:r>
        <w:r w:rsidR="00933717">
          <w:rPr>
            <w:rFonts w:asciiTheme="majorHAnsi" w:hAnsiTheme="majorHAnsi" w:cstheme="majorHAnsi"/>
            <w:sz w:val="24"/>
            <w:szCs w:val="24"/>
            <w:u w:val="double"/>
          </w:rPr>
          <w:t xml:space="preserve">All STRU special </w:t>
        </w:r>
        <w:r w:rsidR="00933717" w:rsidRPr="00854986">
          <w:rPr>
            <w:rFonts w:asciiTheme="majorHAnsi" w:hAnsiTheme="majorHAnsi" w:cstheme="majorHAnsi"/>
            <w:sz w:val="24"/>
            <w:szCs w:val="24"/>
            <w:u w:val="double"/>
          </w:rPr>
          <w:t>permit</w:t>
        </w:r>
        <w:r w:rsidR="00933717">
          <w:rPr>
            <w:rFonts w:asciiTheme="majorHAnsi" w:hAnsiTheme="majorHAnsi" w:cstheme="majorHAnsi"/>
            <w:sz w:val="24"/>
            <w:szCs w:val="24"/>
            <w:u w:val="double"/>
          </w:rPr>
          <w:t>s</w:t>
        </w:r>
        <w:r w:rsidR="00933717" w:rsidRPr="00854986">
          <w:rPr>
            <w:rFonts w:asciiTheme="majorHAnsi" w:hAnsiTheme="majorHAnsi" w:cstheme="majorHAnsi"/>
            <w:sz w:val="24"/>
            <w:szCs w:val="24"/>
            <w:u w:val="double"/>
          </w:rPr>
          <w:t xml:space="preserve"> shall </w:t>
        </w:r>
        <w:r w:rsidR="00933717">
          <w:rPr>
            <w:rFonts w:asciiTheme="majorHAnsi" w:hAnsiTheme="majorHAnsi" w:cstheme="majorHAnsi"/>
            <w:sz w:val="24"/>
            <w:szCs w:val="24"/>
            <w:u w:val="double"/>
          </w:rPr>
          <w:t xml:space="preserve">lapse automatically after a </w:t>
        </w:r>
        <w:r w:rsidR="00933717" w:rsidRPr="00854986">
          <w:rPr>
            <w:rFonts w:asciiTheme="majorHAnsi" w:hAnsiTheme="majorHAnsi" w:cstheme="majorHAnsi"/>
            <w:sz w:val="24"/>
            <w:szCs w:val="24"/>
            <w:u w:val="double"/>
          </w:rPr>
          <w:t xml:space="preserve">period of three </w:t>
        </w:r>
        <w:r w:rsidR="00933717">
          <w:rPr>
            <w:rFonts w:asciiTheme="majorHAnsi" w:hAnsiTheme="majorHAnsi" w:cstheme="majorHAnsi"/>
            <w:sz w:val="24"/>
            <w:szCs w:val="24"/>
            <w:u w:val="double"/>
          </w:rPr>
          <w:t xml:space="preserve">(3) </w:t>
        </w:r>
        <w:r w:rsidR="00933717" w:rsidRPr="00854986">
          <w:rPr>
            <w:rFonts w:asciiTheme="majorHAnsi" w:hAnsiTheme="majorHAnsi" w:cstheme="majorHAnsi"/>
            <w:sz w:val="24"/>
            <w:szCs w:val="24"/>
            <w:u w:val="double"/>
          </w:rPr>
          <w:t>years</w:t>
        </w:r>
        <w:r w:rsidR="00933717">
          <w:rPr>
            <w:rFonts w:asciiTheme="majorHAnsi" w:hAnsiTheme="majorHAnsi" w:cstheme="majorHAnsi"/>
            <w:sz w:val="24"/>
            <w:szCs w:val="24"/>
            <w:u w:val="double"/>
          </w:rPr>
          <w:t xml:space="preserve">, </w:t>
        </w:r>
        <w:r w:rsidR="00E34061" w:rsidRPr="0092748D">
          <w:rPr>
            <w:rFonts w:asciiTheme="majorHAnsi" w:hAnsiTheme="majorHAnsi" w:cstheme="majorHAnsi"/>
            <w:sz w:val="24"/>
            <w:szCs w:val="24"/>
            <w:u w:val="double"/>
          </w:rPr>
          <w:t xml:space="preserve">shall be </w:t>
        </w:r>
        <w:r w:rsidR="00933717">
          <w:rPr>
            <w:rFonts w:asciiTheme="majorHAnsi" w:hAnsiTheme="majorHAnsi" w:cstheme="majorHAnsi"/>
            <w:sz w:val="24"/>
            <w:szCs w:val="24"/>
            <w:u w:val="double"/>
          </w:rPr>
          <w:t xml:space="preserve">personal </w:t>
        </w:r>
        <w:r w:rsidR="00E34061" w:rsidRPr="0092748D">
          <w:rPr>
            <w:rFonts w:asciiTheme="majorHAnsi" w:hAnsiTheme="majorHAnsi" w:cstheme="majorHAnsi"/>
            <w:sz w:val="24"/>
            <w:szCs w:val="24"/>
            <w:u w:val="double"/>
          </w:rPr>
          <w:t>to the applicant</w:t>
        </w:r>
        <w:r w:rsidR="00933717">
          <w:rPr>
            <w:rFonts w:asciiTheme="majorHAnsi" w:hAnsiTheme="majorHAnsi" w:cstheme="majorHAnsi"/>
            <w:sz w:val="24"/>
            <w:szCs w:val="24"/>
            <w:u w:val="double"/>
          </w:rPr>
          <w:t xml:space="preserve">, shall not be transferable, </w:t>
        </w:r>
        <w:r w:rsidR="00E34061" w:rsidRPr="0092748D">
          <w:rPr>
            <w:rFonts w:asciiTheme="majorHAnsi" w:hAnsiTheme="majorHAnsi" w:cstheme="majorHAnsi"/>
            <w:sz w:val="24"/>
            <w:szCs w:val="24"/>
            <w:u w:val="double"/>
          </w:rPr>
          <w:t>and shall not run with the land</w:t>
        </w:r>
        <w:r w:rsidR="00872D5D" w:rsidRPr="0092748D">
          <w:rPr>
            <w:rFonts w:asciiTheme="majorHAnsi" w:hAnsiTheme="majorHAnsi" w:cstheme="majorHAnsi"/>
            <w:sz w:val="24"/>
            <w:szCs w:val="24"/>
            <w:u w:val="double"/>
          </w:rPr>
          <w:t>.</w:t>
        </w:r>
        <w:r w:rsidR="00854986">
          <w:rPr>
            <w:rFonts w:asciiTheme="majorHAnsi" w:hAnsiTheme="majorHAnsi" w:cstheme="majorHAnsi"/>
            <w:sz w:val="24"/>
            <w:szCs w:val="24"/>
            <w:u w:val="double"/>
          </w:rPr>
          <w:t xml:space="preserve">  </w:t>
        </w:r>
        <w:r w:rsidR="00933717">
          <w:rPr>
            <w:rFonts w:asciiTheme="majorHAnsi" w:hAnsiTheme="majorHAnsi" w:cstheme="majorHAnsi"/>
            <w:sz w:val="24"/>
            <w:szCs w:val="24"/>
            <w:u w:val="double"/>
          </w:rPr>
          <w:t xml:space="preserve">In this context, “personal to the applicant” means that the special </w:t>
        </w:r>
        <w:r w:rsidR="00213A78">
          <w:rPr>
            <w:rFonts w:asciiTheme="majorHAnsi" w:hAnsiTheme="majorHAnsi" w:cstheme="majorHAnsi"/>
            <w:sz w:val="24"/>
            <w:szCs w:val="24"/>
            <w:u w:val="double"/>
          </w:rPr>
          <w:t xml:space="preserve">permit </w:t>
        </w:r>
        <w:r w:rsidR="00933717">
          <w:rPr>
            <w:rFonts w:asciiTheme="majorHAnsi" w:hAnsiTheme="majorHAnsi" w:cstheme="majorHAnsi"/>
            <w:sz w:val="24"/>
            <w:szCs w:val="24"/>
            <w:u w:val="double"/>
          </w:rPr>
          <w:t xml:space="preserve">shall lapse sooner than the normal three-year duration if the applicant </w:t>
        </w:r>
        <w:r w:rsidR="00933717" w:rsidRPr="00933717">
          <w:rPr>
            <w:rFonts w:asciiTheme="majorHAnsi" w:hAnsiTheme="majorHAnsi" w:cstheme="majorHAnsi"/>
            <w:sz w:val="24"/>
            <w:szCs w:val="24"/>
            <w:u w:val="double"/>
          </w:rPr>
          <w:t>cease</w:t>
        </w:r>
        <w:r w:rsidR="00933717">
          <w:rPr>
            <w:rFonts w:asciiTheme="majorHAnsi" w:hAnsiTheme="majorHAnsi" w:cstheme="majorHAnsi"/>
            <w:sz w:val="24"/>
            <w:szCs w:val="24"/>
            <w:u w:val="double"/>
          </w:rPr>
          <w:t>s</w:t>
        </w:r>
        <w:r w:rsidR="00933717" w:rsidRPr="00933717">
          <w:rPr>
            <w:rFonts w:asciiTheme="majorHAnsi" w:hAnsiTheme="majorHAnsi" w:cstheme="majorHAnsi"/>
            <w:sz w:val="24"/>
            <w:szCs w:val="24"/>
            <w:u w:val="double"/>
          </w:rPr>
          <w:t xml:space="preserve"> to have a substantial ownership and use interest, direct or beneficial, in </w:t>
        </w:r>
        <w:r w:rsidR="00933717">
          <w:rPr>
            <w:rFonts w:asciiTheme="majorHAnsi" w:hAnsiTheme="majorHAnsi" w:cstheme="majorHAnsi"/>
            <w:sz w:val="24"/>
            <w:szCs w:val="24"/>
            <w:u w:val="double"/>
          </w:rPr>
          <w:t xml:space="preserve">the </w:t>
        </w:r>
        <w:commentRangeStart w:id="169"/>
        <w:r w:rsidR="00933717">
          <w:rPr>
            <w:rFonts w:asciiTheme="majorHAnsi" w:hAnsiTheme="majorHAnsi" w:cstheme="majorHAnsi"/>
            <w:sz w:val="24"/>
            <w:szCs w:val="24"/>
            <w:u w:val="double"/>
          </w:rPr>
          <w:t>STRU</w:t>
        </w:r>
        <w:commentRangeEnd w:id="169"/>
        <w:r w:rsidR="00650215">
          <w:rPr>
            <w:rStyle w:val="CommentReference"/>
          </w:rPr>
          <w:commentReference w:id="169"/>
        </w:r>
        <w:r w:rsidR="00933717">
          <w:rPr>
            <w:rFonts w:asciiTheme="majorHAnsi" w:hAnsiTheme="majorHAnsi" w:cstheme="majorHAnsi"/>
            <w:sz w:val="24"/>
            <w:szCs w:val="24"/>
            <w:u w:val="double"/>
          </w:rPr>
          <w:t>.</w:t>
        </w:r>
      </w:ins>
    </w:p>
    <w:tbl>
      <w:tblPr>
        <w:tblW w:w="5000" w:type="pct"/>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1"/>
        <w:gridCol w:w="588"/>
        <w:gridCol w:w="753"/>
        <w:gridCol w:w="839"/>
        <w:gridCol w:w="670"/>
        <w:gridCol w:w="789"/>
        <w:gridCol w:w="460"/>
        <w:gridCol w:w="638"/>
        <w:gridCol w:w="378"/>
        <w:gridCol w:w="401"/>
        <w:gridCol w:w="319"/>
        <w:gridCol w:w="444"/>
        <w:gridCol w:w="319"/>
        <w:gridCol w:w="319"/>
        <w:gridCol w:w="645"/>
        <w:gridCol w:w="651"/>
      </w:tblGrid>
      <w:tr w:rsidR="00562018" w:rsidRPr="0060148A" w14:paraId="15DD5FF7" w14:textId="77777777" w:rsidTr="00C5006B">
        <w:trPr>
          <w:tblHeader/>
          <w:del w:id="170" w:author="Jared Eigerman" w:date="2021-12-02T14:05:00Z"/>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04B3D73" w14:textId="77777777" w:rsidR="0080227D" w:rsidRPr="0060148A" w:rsidRDefault="0080227D">
            <w:pPr>
              <w:rPr>
                <w:del w:id="171" w:author="Jared Eigerman" w:date="2021-12-02T14:05:00Z"/>
                <w:b/>
                <w:color w:val="000000"/>
                <w:sz w:val="24"/>
                <w:szCs w:val="21"/>
              </w:rPr>
            </w:pPr>
            <w:del w:id="172" w:author="Jared Eigerman" w:date="2021-12-02T14:05:00Z">
              <w:r w:rsidRPr="0060148A">
                <w:rPr>
                  <w:b/>
                  <w:color w:val="000000"/>
                  <w:sz w:val="24"/>
                  <w:szCs w:val="21"/>
                </w:rPr>
                <w:delText xml:space="preserve">USE </w:delText>
              </w:r>
            </w:del>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812D76" w14:textId="77777777" w:rsidR="0080227D" w:rsidRPr="0060148A" w:rsidRDefault="0080227D">
            <w:pPr>
              <w:jc w:val="center"/>
              <w:rPr>
                <w:del w:id="173" w:author="Jared Eigerman" w:date="2021-12-02T14:05:00Z"/>
                <w:b/>
                <w:color w:val="000000"/>
                <w:sz w:val="24"/>
                <w:szCs w:val="21"/>
              </w:rPr>
            </w:pPr>
            <w:del w:id="174" w:author="Jared Eigerman" w:date="2021-12-02T14:05:00Z">
              <w:r w:rsidRPr="0060148A">
                <w:rPr>
                  <w:b/>
                  <w:color w:val="000000"/>
                  <w:sz w:val="24"/>
                  <w:szCs w:val="21"/>
                </w:rPr>
                <w:delText xml:space="preserve">NUM </w:delText>
              </w:r>
            </w:del>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B9C2B0" w14:textId="77777777" w:rsidR="0080227D" w:rsidRPr="0060148A" w:rsidRDefault="0080227D">
            <w:pPr>
              <w:jc w:val="center"/>
              <w:rPr>
                <w:del w:id="175" w:author="Jared Eigerman" w:date="2021-12-02T14:05:00Z"/>
                <w:b/>
                <w:color w:val="000000"/>
                <w:sz w:val="24"/>
                <w:szCs w:val="21"/>
              </w:rPr>
            </w:pPr>
            <w:del w:id="176" w:author="Jared Eigerman" w:date="2021-12-02T14:05:00Z">
              <w:r w:rsidRPr="0060148A">
                <w:rPr>
                  <w:b/>
                  <w:color w:val="000000"/>
                  <w:sz w:val="24"/>
                  <w:szCs w:val="21"/>
                </w:rPr>
                <w:delText xml:space="preserve">CON </w:delText>
              </w:r>
            </w:del>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6EA3F7" w14:textId="77777777" w:rsidR="0080227D" w:rsidRPr="0060148A" w:rsidRDefault="0080227D">
            <w:pPr>
              <w:jc w:val="center"/>
              <w:rPr>
                <w:del w:id="177" w:author="Jared Eigerman" w:date="2021-12-02T14:05:00Z"/>
                <w:b/>
                <w:color w:val="000000"/>
                <w:sz w:val="24"/>
                <w:szCs w:val="21"/>
              </w:rPr>
            </w:pPr>
            <w:del w:id="178" w:author="Jared Eigerman" w:date="2021-12-02T14:05:00Z">
              <w:r w:rsidRPr="0060148A">
                <w:rPr>
                  <w:b/>
                  <w:color w:val="000000"/>
                  <w:sz w:val="24"/>
                  <w:szCs w:val="21"/>
                </w:rPr>
                <w:delText xml:space="preserve">HSR-A, </w:delText>
              </w:r>
              <w:r w:rsidRPr="0060148A">
                <w:rPr>
                  <w:b/>
                  <w:color w:val="000000"/>
                  <w:sz w:val="24"/>
                  <w:szCs w:val="21"/>
                </w:rPr>
                <w:br/>
                <w:delText xml:space="preserve">HSR-B </w:delText>
              </w:r>
            </w:del>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952640" w14:textId="77777777" w:rsidR="0080227D" w:rsidRPr="0060148A" w:rsidRDefault="0080227D">
            <w:pPr>
              <w:jc w:val="center"/>
              <w:rPr>
                <w:del w:id="179" w:author="Jared Eigerman" w:date="2021-12-02T14:05:00Z"/>
                <w:b/>
                <w:color w:val="000000"/>
                <w:sz w:val="24"/>
                <w:szCs w:val="21"/>
              </w:rPr>
            </w:pPr>
            <w:del w:id="180" w:author="Jared Eigerman" w:date="2021-12-02T14:05:00Z">
              <w:r w:rsidRPr="0060148A">
                <w:rPr>
                  <w:b/>
                  <w:color w:val="000000"/>
                  <w:sz w:val="24"/>
                  <w:szCs w:val="21"/>
                </w:rPr>
                <w:delText xml:space="preserve">R-1 </w:delText>
              </w:r>
            </w:del>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E95831" w14:textId="77777777" w:rsidR="0080227D" w:rsidRPr="0060148A" w:rsidRDefault="0080227D">
            <w:pPr>
              <w:jc w:val="center"/>
              <w:rPr>
                <w:del w:id="181" w:author="Jared Eigerman" w:date="2021-12-02T14:05:00Z"/>
                <w:b/>
                <w:color w:val="000000"/>
                <w:sz w:val="24"/>
                <w:szCs w:val="21"/>
              </w:rPr>
            </w:pPr>
            <w:del w:id="182" w:author="Jared Eigerman" w:date="2021-12-02T14:05:00Z">
              <w:r w:rsidRPr="0060148A">
                <w:rPr>
                  <w:b/>
                  <w:color w:val="000000"/>
                  <w:sz w:val="24"/>
                  <w:szCs w:val="21"/>
                </w:rPr>
                <w:delText xml:space="preserve">R-2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E91BB5" w14:textId="77777777" w:rsidR="0080227D" w:rsidRPr="0060148A" w:rsidRDefault="0080227D">
            <w:pPr>
              <w:jc w:val="center"/>
              <w:rPr>
                <w:del w:id="183" w:author="Jared Eigerman" w:date="2021-12-02T14:05:00Z"/>
                <w:b/>
                <w:color w:val="000000"/>
                <w:sz w:val="24"/>
                <w:szCs w:val="21"/>
              </w:rPr>
            </w:pPr>
            <w:del w:id="184" w:author="Jared Eigerman" w:date="2021-12-02T14:05:00Z">
              <w:r w:rsidRPr="0060148A">
                <w:rPr>
                  <w:b/>
                  <w:color w:val="000000"/>
                  <w:sz w:val="24"/>
                  <w:szCs w:val="21"/>
                </w:rPr>
                <w:delText xml:space="preserve">R-3 </w:delText>
              </w:r>
            </w:del>
          </w:p>
        </w:tc>
        <w:tc>
          <w:tcPr>
            <w:tcW w:w="3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D8A24E" w14:textId="77777777" w:rsidR="0080227D" w:rsidRPr="0060148A" w:rsidRDefault="0080227D">
            <w:pPr>
              <w:jc w:val="center"/>
              <w:rPr>
                <w:del w:id="185" w:author="Jared Eigerman" w:date="2021-12-02T14:05:00Z"/>
                <w:b/>
                <w:color w:val="000000"/>
                <w:sz w:val="24"/>
                <w:szCs w:val="21"/>
              </w:rPr>
            </w:pPr>
            <w:del w:id="186" w:author="Jared Eigerman" w:date="2021-12-02T14:05:00Z">
              <w:r w:rsidRPr="0060148A">
                <w:rPr>
                  <w:b/>
                  <w:color w:val="000000"/>
                  <w:sz w:val="24"/>
                  <w:szCs w:val="21"/>
                </w:rPr>
                <w:delText xml:space="preserve">B-1 </w:delText>
              </w:r>
            </w:del>
          </w:p>
        </w:tc>
        <w:tc>
          <w:tcPr>
            <w:tcW w:w="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D762FA" w14:textId="77777777" w:rsidR="0080227D" w:rsidRPr="0060148A" w:rsidRDefault="0080227D">
            <w:pPr>
              <w:jc w:val="center"/>
              <w:rPr>
                <w:del w:id="187" w:author="Jared Eigerman" w:date="2021-12-02T14:05:00Z"/>
                <w:b/>
                <w:color w:val="000000"/>
                <w:sz w:val="24"/>
                <w:szCs w:val="21"/>
              </w:rPr>
            </w:pPr>
            <w:del w:id="188" w:author="Jared Eigerman" w:date="2021-12-02T14:05:00Z">
              <w:r w:rsidRPr="0060148A">
                <w:rPr>
                  <w:b/>
                  <w:color w:val="000000"/>
                  <w:sz w:val="24"/>
                  <w:szCs w:val="21"/>
                </w:rPr>
                <w:delText xml:space="preserve">B-2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FCE617" w14:textId="77777777" w:rsidR="0080227D" w:rsidRPr="0060148A" w:rsidRDefault="0080227D">
            <w:pPr>
              <w:jc w:val="center"/>
              <w:rPr>
                <w:del w:id="189" w:author="Jared Eigerman" w:date="2021-12-02T14:05:00Z"/>
                <w:b/>
                <w:color w:val="000000"/>
                <w:sz w:val="24"/>
                <w:szCs w:val="21"/>
              </w:rPr>
            </w:pPr>
            <w:del w:id="190" w:author="Jared Eigerman" w:date="2021-12-02T14:05:00Z">
              <w:r w:rsidRPr="0060148A">
                <w:rPr>
                  <w:b/>
                  <w:color w:val="000000"/>
                  <w:sz w:val="24"/>
                  <w:szCs w:val="21"/>
                </w:rPr>
                <w:delText xml:space="preserve">B-3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13CEF4" w14:textId="77777777" w:rsidR="0080227D" w:rsidRPr="0060148A" w:rsidRDefault="0080227D">
            <w:pPr>
              <w:jc w:val="center"/>
              <w:rPr>
                <w:del w:id="191" w:author="Jared Eigerman" w:date="2021-12-02T14:05:00Z"/>
                <w:b/>
                <w:color w:val="000000"/>
                <w:sz w:val="24"/>
                <w:szCs w:val="21"/>
              </w:rPr>
            </w:pPr>
            <w:del w:id="192" w:author="Jared Eigerman" w:date="2021-12-02T14:05:00Z">
              <w:r w:rsidRPr="0060148A">
                <w:rPr>
                  <w:b/>
                  <w:color w:val="000000"/>
                  <w:sz w:val="24"/>
                  <w:szCs w:val="21"/>
                </w:rPr>
                <w:delText xml:space="preserve">I-1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F7553C" w14:textId="77777777" w:rsidR="0080227D" w:rsidRPr="0060148A" w:rsidRDefault="0080227D">
            <w:pPr>
              <w:jc w:val="center"/>
              <w:rPr>
                <w:del w:id="193" w:author="Jared Eigerman" w:date="2021-12-02T14:05:00Z"/>
                <w:b/>
                <w:color w:val="000000"/>
                <w:sz w:val="24"/>
                <w:szCs w:val="21"/>
              </w:rPr>
            </w:pPr>
            <w:del w:id="194" w:author="Jared Eigerman" w:date="2021-12-02T14:05:00Z">
              <w:r w:rsidRPr="0060148A">
                <w:rPr>
                  <w:b/>
                  <w:color w:val="000000"/>
                  <w:sz w:val="24"/>
                  <w:szCs w:val="21"/>
                </w:rPr>
                <w:delText xml:space="preserve">I-1B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8DBC89" w14:textId="77777777" w:rsidR="0080227D" w:rsidRPr="0060148A" w:rsidRDefault="0080227D">
            <w:pPr>
              <w:jc w:val="center"/>
              <w:rPr>
                <w:del w:id="195" w:author="Jared Eigerman" w:date="2021-12-02T14:05:00Z"/>
                <w:b/>
                <w:color w:val="000000"/>
                <w:sz w:val="24"/>
                <w:szCs w:val="21"/>
              </w:rPr>
            </w:pPr>
            <w:del w:id="196" w:author="Jared Eigerman" w:date="2021-12-02T14:05:00Z">
              <w:r w:rsidRPr="0060148A">
                <w:rPr>
                  <w:b/>
                  <w:color w:val="000000"/>
                  <w:sz w:val="24"/>
                  <w:szCs w:val="21"/>
                </w:rPr>
                <w:delText xml:space="preserve">I-2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869029" w14:textId="77777777" w:rsidR="0080227D" w:rsidRPr="0060148A" w:rsidRDefault="0080227D">
            <w:pPr>
              <w:jc w:val="center"/>
              <w:rPr>
                <w:del w:id="197" w:author="Jared Eigerman" w:date="2021-12-02T14:05:00Z"/>
                <w:b/>
                <w:color w:val="000000"/>
                <w:sz w:val="24"/>
                <w:szCs w:val="21"/>
              </w:rPr>
            </w:pPr>
            <w:del w:id="198" w:author="Jared Eigerman" w:date="2021-12-02T14:05:00Z">
              <w:r w:rsidRPr="0060148A">
                <w:rPr>
                  <w:b/>
                  <w:color w:val="000000"/>
                  <w:sz w:val="24"/>
                  <w:szCs w:val="21"/>
                </w:rPr>
                <w:delText xml:space="preserve">M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555E2C" w14:textId="77777777" w:rsidR="0080227D" w:rsidRPr="0060148A" w:rsidRDefault="0080227D">
            <w:pPr>
              <w:jc w:val="center"/>
              <w:rPr>
                <w:del w:id="199" w:author="Jared Eigerman" w:date="2021-12-02T14:05:00Z"/>
                <w:b/>
                <w:color w:val="000000"/>
                <w:sz w:val="24"/>
                <w:szCs w:val="21"/>
              </w:rPr>
            </w:pPr>
            <w:del w:id="200" w:author="Jared Eigerman" w:date="2021-12-02T14:05:00Z">
              <w:r w:rsidRPr="0060148A">
                <w:rPr>
                  <w:b/>
                  <w:color w:val="000000"/>
                  <w:sz w:val="24"/>
                  <w:szCs w:val="21"/>
                </w:rPr>
                <w:delText xml:space="preserve">WMD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0A7953" w14:textId="77777777" w:rsidR="0080227D" w:rsidRPr="0060148A" w:rsidRDefault="0080227D">
            <w:pPr>
              <w:jc w:val="center"/>
              <w:rPr>
                <w:del w:id="201" w:author="Jared Eigerman" w:date="2021-12-02T14:05:00Z"/>
                <w:b/>
                <w:color w:val="000000"/>
                <w:sz w:val="24"/>
                <w:szCs w:val="21"/>
              </w:rPr>
            </w:pPr>
            <w:del w:id="202" w:author="Jared Eigerman" w:date="2021-12-02T14:05:00Z">
              <w:r w:rsidRPr="0060148A">
                <w:rPr>
                  <w:b/>
                  <w:color w:val="000000"/>
                  <w:sz w:val="24"/>
                  <w:szCs w:val="21"/>
                </w:rPr>
                <w:delText xml:space="preserve">WMU </w:delText>
              </w:r>
            </w:del>
          </w:p>
        </w:tc>
      </w:tr>
      <w:tr w:rsidR="00562018" w:rsidRPr="0060148A" w14:paraId="09C8B866" w14:textId="77777777" w:rsidTr="00C5006B">
        <w:trPr>
          <w:trHeight w:val="858"/>
          <w:del w:id="203" w:author="Jared Eigerman" w:date="2021-12-02T14:05:00Z"/>
        </w:trPr>
        <w:tc>
          <w:tcPr>
            <w:tcW w:w="9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B7460B" w14:textId="77777777" w:rsidR="0080227D" w:rsidRPr="0060148A" w:rsidRDefault="0080227D">
            <w:pPr>
              <w:jc w:val="center"/>
              <w:rPr>
                <w:del w:id="204" w:author="Jared Eigerman" w:date="2021-12-02T14:05:00Z"/>
                <w:color w:val="313335"/>
                <w:sz w:val="24"/>
                <w:szCs w:val="21"/>
                <w:vertAlign w:val="superscript"/>
              </w:rPr>
            </w:pPr>
            <w:del w:id="205" w:author="Jared Eigerman" w:date="2021-12-02T14:05:00Z">
              <w:r w:rsidRPr="0060148A">
                <w:rPr>
                  <w:color w:val="313335"/>
                  <w:sz w:val="24"/>
                  <w:szCs w:val="21"/>
                </w:rPr>
                <w:delText>Short Term Rental Unit</w:delText>
              </w:r>
            </w:del>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07007E" w14:textId="77777777" w:rsidR="0080227D" w:rsidRPr="0060148A" w:rsidRDefault="0080227D">
            <w:pPr>
              <w:jc w:val="center"/>
              <w:rPr>
                <w:del w:id="206" w:author="Jared Eigerman" w:date="2021-12-02T14:05:00Z"/>
                <w:color w:val="313335"/>
                <w:sz w:val="24"/>
                <w:szCs w:val="21"/>
              </w:rPr>
            </w:pPr>
            <w:del w:id="207" w:author="Jared Eigerman" w:date="2021-12-02T14:05:00Z">
              <w:r w:rsidRPr="0060148A">
                <w:rPr>
                  <w:color w:val="313335"/>
                  <w:sz w:val="24"/>
                  <w:szCs w:val="21"/>
                </w:rPr>
                <w:delText>111</w:delText>
              </w:r>
            </w:del>
          </w:p>
        </w:tc>
        <w:tc>
          <w:tcPr>
            <w:tcW w:w="3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AABC36" w14:textId="77777777" w:rsidR="0080227D" w:rsidRPr="00CF6127" w:rsidRDefault="008B39B6">
            <w:pPr>
              <w:jc w:val="center"/>
              <w:rPr>
                <w:del w:id="208" w:author="Jared Eigerman" w:date="2021-12-02T14:05:00Z"/>
                <w:color w:val="FF0000"/>
                <w:sz w:val="24"/>
                <w:szCs w:val="21"/>
              </w:rPr>
            </w:pPr>
            <w:del w:id="209" w:author="Jared Eigerman" w:date="2021-12-02T14:05:00Z">
              <w:r w:rsidRPr="00CF6127">
                <w:rPr>
                  <w:color w:val="FF0000"/>
                  <w:sz w:val="24"/>
                  <w:szCs w:val="21"/>
                </w:rPr>
                <w:delText>NP</w:delText>
              </w:r>
            </w:del>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60346AD" w14:textId="77777777" w:rsidR="0080227D" w:rsidRPr="00CF6127" w:rsidRDefault="00562018" w:rsidP="00EA35BE">
            <w:pPr>
              <w:rPr>
                <w:del w:id="210" w:author="Jared Eigerman" w:date="2021-12-02T14:05:00Z"/>
                <w:color w:val="FF0000"/>
                <w:sz w:val="24"/>
                <w:szCs w:val="21"/>
              </w:rPr>
            </w:pPr>
            <w:del w:id="211" w:author="Jared Eigerman" w:date="2021-12-02T14:05:00Z">
              <w:r w:rsidRPr="00562018">
                <w:rPr>
                  <w:strike/>
                  <w:color w:val="FF0000"/>
                  <w:sz w:val="24"/>
                  <w:szCs w:val="21"/>
                </w:rPr>
                <w:delText xml:space="preserve">NP  </w:delText>
              </w:r>
              <w:r w:rsidR="00387076" w:rsidRPr="00CF6127">
                <w:rPr>
                  <w:color w:val="FF0000"/>
                  <w:sz w:val="24"/>
                  <w:szCs w:val="21"/>
                </w:rPr>
                <w:delText>SP</w:delText>
              </w:r>
              <w:r w:rsidR="008F5504">
                <w:rPr>
                  <w:color w:val="FF0000"/>
                  <w:sz w:val="24"/>
                  <w:szCs w:val="21"/>
                </w:rPr>
                <w:delText>*</w:delText>
              </w:r>
            </w:del>
          </w:p>
        </w:tc>
        <w:tc>
          <w:tcPr>
            <w:tcW w:w="33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BB1345" w14:textId="77777777" w:rsidR="0080227D" w:rsidRPr="00CF6127" w:rsidRDefault="00EA35BE">
            <w:pPr>
              <w:jc w:val="center"/>
              <w:rPr>
                <w:del w:id="212" w:author="Jared Eigerman" w:date="2021-12-02T14:05:00Z"/>
                <w:color w:val="FF0000"/>
                <w:sz w:val="24"/>
                <w:szCs w:val="21"/>
              </w:rPr>
            </w:pPr>
            <w:del w:id="213" w:author="Jared Eigerman" w:date="2021-12-02T14:05:00Z">
              <w:r>
                <w:rPr>
                  <w:color w:val="FF0000"/>
                  <w:sz w:val="24"/>
                  <w:szCs w:val="21"/>
                </w:rPr>
                <w:delText>SP</w:delText>
              </w:r>
              <w:r w:rsidR="00C5006B">
                <w:rPr>
                  <w:color w:val="FF0000"/>
                  <w:sz w:val="24"/>
                  <w:szCs w:val="21"/>
                </w:rPr>
                <w:delText>*</w:delText>
              </w:r>
            </w:del>
          </w:p>
        </w:tc>
        <w:tc>
          <w:tcPr>
            <w:tcW w:w="3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DF0F4B" w14:textId="77777777" w:rsidR="0080227D" w:rsidRPr="00CF6127" w:rsidRDefault="00EA35BE">
            <w:pPr>
              <w:jc w:val="center"/>
              <w:rPr>
                <w:del w:id="214" w:author="Jared Eigerman" w:date="2021-12-02T14:05:00Z"/>
                <w:color w:val="FF0000"/>
                <w:sz w:val="24"/>
                <w:szCs w:val="21"/>
              </w:rPr>
            </w:pPr>
            <w:del w:id="215" w:author="Jared Eigerman" w:date="2021-12-02T14:05:00Z">
              <w:r>
                <w:rPr>
                  <w:color w:val="FF0000"/>
                  <w:sz w:val="24"/>
                  <w:szCs w:val="21"/>
                </w:rPr>
                <w:delText>SP</w:delText>
              </w:r>
              <w:r w:rsidR="00C5006B">
                <w:rPr>
                  <w:color w:val="FF0000"/>
                  <w:sz w:val="24"/>
                  <w:szCs w:val="21"/>
                </w:rPr>
                <w:delText>*</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5A5FD4" w14:textId="77777777" w:rsidR="0080227D" w:rsidRPr="00CF6127" w:rsidRDefault="00562018" w:rsidP="00562018">
            <w:pPr>
              <w:rPr>
                <w:del w:id="216" w:author="Jared Eigerman" w:date="2021-12-02T14:05:00Z"/>
                <w:color w:val="FF0000"/>
                <w:sz w:val="24"/>
                <w:szCs w:val="21"/>
              </w:rPr>
            </w:pPr>
            <w:del w:id="217" w:author="Jared Eigerman" w:date="2021-12-02T14:05:00Z">
              <w:r>
                <w:rPr>
                  <w:color w:val="FF0000"/>
                  <w:sz w:val="24"/>
                  <w:szCs w:val="21"/>
                </w:rPr>
                <w:delText xml:space="preserve"> </w:delText>
              </w:r>
              <w:r w:rsidR="00B55A73" w:rsidRPr="00CF6127">
                <w:rPr>
                  <w:color w:val="FF0000"/>
                  <w:sz w:val="24"/>
                  <w:szCs w:val="21"/>
                </w:rPr>
                <w:delText>SP</w:delText>
              </w:r>
              <w:r w:rsidR="00C5006B">
                <w:rPr>
                  <w:color w:val="FF0000"/>
                  <w:sz w:val="24"/>
                  <w:szCs w:val="21"/>
                </w:rPr>
                <w:delText>*</w:delText>
              </w:r>
              <w:r w:rsidR="0080227D" w:rsidRPr="00CF6127">
                <w:rPr>
                  <w:color w:val="FF0000"/>
                  <w:sz w:val="24"/>
                  <w:szCs w:val="21"/>
                </w:rPr>
                <w:delText xml:space="preserve"> </w:delText>
              </w:r>
            </w:del>
          </w:p>
        </w:tc>
        <w:tc>
          <w:tcPr>
            <w:tcW w:w="3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1B089A" w14:textId="77777777" w:rsidR="0080227D" w:rsidRPr="00562018" w:rsidRDefault="00562018">
            <w:pPr>
              <w:jc w:val="center"/>
              <w:rPr>
                <w:del w:id="218" w:author="Jared Eigerman" w:date="2021-12-02T14:05:00Z"/>
                <w:strike/>
                <w:color w:val="FF0000"/>
                <w:sz w:val="24"/>
                <w:szCs w:val="21"/>
              </w:rPr>
            </w:pPr>
            <w:del w:id="219" w:author="Jared Eigerman" w:date="2021-12-02T14:05:00Z">
              <w:r w:rsidRPr="00562018">
                <w:rPr>
                  <w:strike/>
                  <w:color w:val="000000" w:themeColor="text1"/>
                  <w:sz w:val="24"/>
                  <w:szCs w:val="21"/>
                </w:rPr>
                <w:delText>NP</w:delText>
              </w:r>
              <w:r>
                <w:rPr>
                  <w:strike/>
                  <w:color w:val="FF0000"/>
                  <w:sz w:val="24"/>
                  <w:szCs w:val="21"/>
                </w:rPr>
                <w:delText xml:space="preserve"> </w:delText>
              </w:r>
              <w:r w:rsidRPr="006E6CBC">
                <w:rPr>
                  <w:color w:val="FF0000"/>
                  <w:sz w:val="24"/>
                  <w:szCs w:val="21"/>
                </w:rPr>
                <w:delText>S</w:delText>
              </w:r>
              <w:r w:rsidRPr="00562018">
                <w:rPr>
                  <w:color w:val="FF0000"/>
                  <w:sz w:val="24"/>
                  <w:szCs w:val="21"/>
                </w:rPr>
                <w:delText>P</w:delText>
              </w:r>
              <w:r w:rsidR="00C5006B">
                <w:rPr>
                  <w:color w:val="FF0000"/>
                  <w:sz w:val="24"/>
                  <w:szCs w:val="21"/>
                </w:rPr>
                <w:delText>*</w:delText>
              </w:r>
              <w:r w:rsidR="0080227D" w:rsidRPr="00562018">
                <w:rPr>
                  <w:color w:val="FF0000"/>
                  <w:sz w:val="24"/>
                  <w:szCs w:val="21"/>
                </w:rPr>
                <w:delText xml:space="preserve"> </w:delText>
              </w:r>
            </w:del>
          </w:p>
        </w:tc>
        <w:tc>
          <w:tcPr>
            <w:tcW w:w="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25EBD1" w14:textId="77777777" w:rsidR="0080227D" w:rsidRPr="00CF6127" w:rsidRDefault="00562018">
            <w:pPr>
              <w:jc w:val="center"/>
              <w:rPr>
                <w:del w:id="220" w:author="Jared Eigerman" w:date="2021-12-02T14:05:00Z"/>
                <w:color w:val="FF0000"/>
                <w:sz w:val="24"/>
                <w:szCs w:val="21"/>
              </w:rPr>
            </w:pPr>
            <w:del w:id="221" w:author="Jared Eigerman" w:date="2021-12-02T14:05:00Z">
              <w:r>
                <w:rPr>
                  <w:color w:val="FF0000"/>
                  <w:sz w:val="24"/>
                  <w:szCs w:val="21"/>
                </w:rPr>
                <w:delText>SP</w:delText>
              </w:r>
              <w:r w:rsidR="00C5006B">
                <w:rPr>
                  <w:color w:val="FF0000"/>
                  <w:sz w:val="24"/>
                  <w:szCs w:val="21"/>
                </w:rPr>
                <w:delText>*</w:delText>
              </w:r>
              <w:r w:rsidR="0080227D" w:rsidRPr="00CF6127">
                <w:rPr>
                  <w:color w:val="FF0000"/>
                  <w:sz w:val="24"/>
                  <w:szCs w:val="21"/>
                </w:rPr>
                <w:delText xml:space="preserve">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0D46BAC" w14:textId="77777777" w:rsidR="0080227D" w:rsidRPr="00CF6127" w:rsidRDefault="00562018">
            <w:pPr>
              <w:jc w:val="center"/>
              <w:rPr>
                <w:del w:id="222" w:author="Jared Eigerman" w:date="2021-12-02T14:05:00Z"/>
                <w:color w:val="FF0000"/>
                <w:sz w:val="24"/>
                <w:szCs w:val="21"/>
              </w:rPr>
            </w:pPr>
            <w:del w:id="223" w:author="Jared Eigerman" w:date="2021-12-02T14:05:00Z">
              <w:r>
                <w:rPr>
                  <w:color w:val="FF0000"/>
                  <w:sz w:val="24"/>
                  <w:szCs w:val="21"/>
                </w:rPr>
                <w:delText>S</w:delText>
              </w:r>
              <w:r w:rsidR="0080227D" w:rsidRPr="00CF6127">
                <w:rPr>
                  <w:color w:val="FF0000"/>
                  <w:sz w:val="24"/>
                  <w:szCs w:val="21"/>
                </w:rPr>
                <w:delText>P</w:delText>
              </w:r>
              <w:r w:rsidR="00C5006B">
                <w:rPr>
                  <w:color w:val="FF0000"/>
                  <w:sz w:val="24"/>
                  <w:szCs w:val="21"/>
                </w:rPr>
                <w:delText>*</w:delText>
              </w:r>
              <w:r w:rsidR="0080227D" w:rsidRPr="00CF6127">
                <w:rPr>
                  <w:color w:val="FF0000"/>
                  <w:sz w:val="24"/>
                  <w:szCs w:val="21"/>
                </w:rPr>
                <w:delText xml:space="preserve">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33688B" w14:textId="77777777" w:rsidR="0080227D" w:rsidRPr="0060148A" w:rsidRDefault="0080227D">
            <w:pPr>
              <w:jc w:val="center"/>
              <w:rPr>
                <w:del w:id="224" w:author="Jared Eigerman" w:date="2021-12-02T14:05:00Z"/>
                <w:color w:val="313335"/>
                <w:sz w:val="24"/>
                <w:szCs w:val="21"/>
              </w:rPr>
            </w:pPr>
            <w:del w:id="225"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3E8C24" w14:textId="77777777" w:rsidR="0080227D" w:rsidRPr="0060148A" w:rsidRDefault="0080227D">
            <w:pPr>
              <w:jc w:val="center"/>
              <w:rPr>
                <w:del w:id="226" w:author="Jared Eigerman" w:date="2021-12-02T14:05:00Z"/>
                <w:color w:val="313335"/>
                <w:sz w:val="24"/>
                <w:szCs w:val="21"/>
              </w:rPr>
            </w:pPr>
            <w:del w:id="227"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930D49" w14:textId="77777777" w:rsidR="0080227D" w:rsidRPr="0060148A" w:rsidRDefault="0080227D">
            <w:pPr>
              <w:jc w:val="center"/>
              <w:rPr>
                <w:del w:id="228" w:author="Jared Eigerman" w:date="2021-12-02T14:05:00Z"/>
                <w:color w:val="313335"/>
                <w:sz w:val="24"/>
                <w:szCs w:val="21"/>
              </w:rPr>
            </w:pPr>
            <w:del w:id="229"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715294" w14:textId="77777777" w:rsidR="0080227D" w:rsidRPr="0060148A" w:rsidRDefault="0080227D">
            <w:pPr>
              <w:jc w:val="center"/>
              <w:rPr>
                <w:del w:id="230" w:author="Jared Eigerman" w:date="2021-12-02T14:05:00Z"/>
                <w:color w:val="313335"/>
                <w:sz w:val="24"/>
                <w:szCs w:val="21"/>
              </w:rPr>
            </w:pPr>
            <w:del w:id="231" w:author="Jared Eigerman" w:date="2021-12-02T14:05:00Z">
              <w:r w:rsidRPr="0060148A">
                <w:rPr>
                  <w:color w:val="313335"/>
                  <w:sz w:val="24"/>
                  <w:szCs w:val="21"/>
                </w:rPr>
                <w:delText xml:space="preserve">NP </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79E649" w14:textId="77777777" w:rsidR="0080227D" w:rsidRPr="0060148A" w:rsidRDefault="00B02482">
            <w:pPr>
              <w:jc w:val="center"/>
              <w:rPr>
                <w:del w:id="232" w:author="Jared Eigerman" w:date="2021-12-02T14:05:00Z"/>
                <w:color w:val="313335"/>
                <w:sz w:val="24"/>
                <w:szCs w:val="21"/>
              </w:rPr>
            </w:pPr>
            <w:del w:id="233" w:author="Jared Eigerman" w:date="2021-12-02T14:05:00Z">
              <w:r w:rsidRPr="0060148A">
                <w:rPr>
                  <w:color w:val="313335"/>
                  <w:sz w:val="24"/>
                  <w:szCs w:val="21"/>
                </w:rPr>
                <w:delText>N</w:delText>
              </w:r>
              <w:r w:rsidR="0080227D" w:rsidRPr="0060148A">
                <w:rPr>
                  <w:color w:val="313335"/>
                  <w:sz w:val="24"/>
                  <w:szCs w:val="21"/>
                </w:rPr>
                <w:delText>P</w:delText>
              </w:r>
            </w:del>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845549" w14:textId="77777777" w:rsidR="0080227D" w:rsidRPr="0060148A" w:rsidRDefault="00FE6500">
            <w:pPr>
              <w:jc w:val="center"/>
              <w:rPr>
                <w:del w:id="234" w:author="Jared Eigerman" w:date="2021-12-02T14:05:00Z"/>
                <w:color w:val="313335"/>
                <w:sz w:val="24"/>
                <w:szCs w:val="21"/>
              </w:rPr>
            </w:pPr>
            <w:del w:id="235" w:author="Jared Eigerman" w:date="2021-12-02T14:05:00Z">
              <w:r>
                <w:rPr>
                  <w:color w:val="313335"/>
                  <w:sz w:val="24"/>
                  <w:szCs w:val="21"/>
                </w:rPr>
                <w:delText>N</w:delText>
              </w:r>
              <w:r w:rsidR="0080227D" w:rsidRPr="0060148A">
                <w:rPr>
                  <w:color w:val="313335"/>
                  <w:sz w:val="24"/>
                  <w:szCs w:val="21"/>
                </w:rPr>
                <w:delText>P</w:delText>
              </w:r>
            </w:del>
          </w:p>
        </w:tc>
      </w:tr>
    </w:tbl>
    <w:p w14:paraId="6E9184D8" w14:textId="4B1F87A8" w:rsidR="00CF5DD5" w:rsidRPr="00055E7A" w:rsidRDefault="00CF5DD5" w:rsidP="00650215">
      <w:pPr>
        <w:keepNext/>
        <w:numPr>
          <w:ilvl w:val="0"/>
          <w:numId w:val="15"/>
        </w:numPr>
        <w:spacing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Requirements</w:t>
      </w:r>
      <w:r w:rsidR="007B1596" w:rsidRPr="00055E7A">
        <w:rPr>
          <w:rFonts w:asciiTheme="majorHAnsi" w:hAnsiTheme="majorHAnsi" w:cstheme="majorHAnsi"/>
          <w:b/>
          <w:sz w:val="24"/>
          <w:szCs w:val="24"/>
          <w:u w:val="double"/>
        </w:rPr>
        <w:t xml:space="preserve"> and </w:t>
      </w:r>
      <w:r w:rsidR="007C78DB" w:rsidRPr="00055E7A">
        <w:rPr>
          <w:rFonts w:asciiTheme="majorHAnsi" w:hAnsiTheme="majorHAnsi" w:cstheme="majorHAnsi"/>
          <w:b/>
          <w:sz w:val="24"/>
          <w:szCs w:val="24"/>
          <w:u w:val="double"/>
        </w:rPr>
        <w:t>r</w:t>
      </w:r>
      <w:r w:rsidR="007B1596" w:rsidRPr="00055E7A">
        <w:rPr>
          <w:rFonts w:asciiTheme="majorHAnsi" w:hAnsiTheme="majorHAnsi" w:cstheme="majorHAnsi"/>
          <w:b/>
          <w:sz w:val="24"/>
          <w:szCs w:val="24"/>
          <w:u w:val="double"/>
        </w:rPr>
        <w:t>estrictions</w:t>
      </w:r>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w:t>
      </w:r>
      <w:r w:rsidR="006F59AB" w:rsidRPr="00055E7A">
        <w:rPr>
          <w:rFonts w:asciiTheme="majorHAnsi" w:hAnsiTheme="majorHAnsi" w:cstheme="majorHAnsi"/>
          <w:sz w:val="24"/>
          <w:szCs w:val="24"/>
          <w:u w:val="double"/>
        </w:rPr>
        <w:t xml:space="preserve">Each STRU shall comply with the following requirements: </w:t>
      </w:r>
    </w:p>
    <w:p w14:paraId="5FA248C7" w14:textId="7456E397" w:rsidR="00C004FA" w:rsidRPr="00055E7A" w:rsidRDefault="00C004FA" w:rsidP="00F00D97">
      <w:pPr>
        <w:numPr>
          <w:ilvl w:val="0"/>
          <w:numId w:val="17"/>
        </w:numPr>
        <w:spacing w:before="240" w:after="0" w:line="240" w:lineRule="auto"/>
        <w:ind w:left="1080" w:firstLine="630"/>
        <w:jc w:val="both"/>
        <w:rPr>
          <w:ins w:id="236" w:author="Jared Eigerman" w:date="2021-12-02T14:05:00Z"/>
          <w:rFonts w:asciiTheme="majorHAnsi" w:hAnsiTheme="majorHAnsi" w:cstheme="majorHAnsi"/>
          <w:sz w:val="24"/>
          <w:szCs w:val="24"/>
          <w:u w:val="double"/>
        </w:rPr>
      </w:pPr>
      <w:ins w:id="237" w:author="Jared Eigerman" w:date="2021-12-02T14:05:00Z">
        <w:r w:rsidRPr="00055E7A">
          <w:rPr>
            <w:rFonts w:asciiTheme="majorHAnsi" w:hAnsiTheme="majorHAnsi" w:cstheme="majorHAnsi"/>
            <w:b/>
            <w:sz w:val="24"/>
            <w:szCs w:val="24"/>
            <w:u w:val="double"/>
          </w:rPr>
          <w:t>Application for</w:t>
        </w:r>
      </w:ins>
      <w:r w:rsidRPr="00055E7A">
        <w:rPr>
          <w:rFonts w:asciiTheme="majorHAnsi" w:hAnsiTheme="majorHAnsi" w:cstheme="majorHAnsi"/>
          <w:b/>
          <w:sz w:val="24"/>
          <w:szCs w:val="24"/>
          <w:u w:val="double"/>
        </w:rPr>
        <w:t xml:space="preserve"> Special Permit</w:t>
      </w:r>
      <w:ins w:id="238" w:author="Jared Eigerman" w:date="2021-12-02T14:05:00Z">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Each application for an STRU special permit</w:t>
        </w:r>
      </w:ins>
      <w:r w:rsidRPr="00055E7A">
        <w:rPr>
          <w:rFonts w:asciiTheme="majorHAnsi" w:hAnsiTheme="majorHAnsi" w:cstheme="majorHAnsi"/>
          <w:sz w:val="24"/>
          <w:szCs w:val="24"/>
          <w:u w:val="double"/>
        </w:rPr>
        <w:t xml:space="preserve"> shall </w:t>
      </w:r>
      <w:del w:id="239" w:author="Jared Eigerman" w:date="2021-12-02T14:05:00Z">
        <w:r w:rsidR="008F5504" w:rsidRPr="008F5504">
          <w:rPr>
            <w:rFonts w:cs="Times New Roman"/>
            <w:i/>
            <w:color w:val="FF0000"/>
            <w:sz w:val="24"/>
            <w:szCs w:val="24"/>
            <w:u w:val="double"/>
          </w:rPr>
          <w:delText xml:space="preserve">be </w:delText>
        </w:r>
      </w:del>
      <w:ins w:id="240" w:author="Jared Eigerman" w:date="2021-12-02T14:05:00Z">
        <w:r w:rsidRPr="00055E7A">
          <w:rPr>
            <w:rFonts w:asciiTheme="majorHAnsi" w:hAnsiTheme="majorHAnsi" w:cstheme="majorHAnsi"/>
            <w:sz w:val="24"/>
            <w:szCs w:val="24"/>
            <w:u w:val="double"/>
          </w:rPr>
          <w:t xml:space="preserve">include </w:t>
        </w:r>
        <w:r w:rsidR="00933717">
          <w:rPr>
            <w:rFonts w:asciiTheme="majorHAnsi" w:hAnsiTheme="majorHAnsi" w:cstheme="majorHAnsi"/>
            <w:sz w:val="24"/>
            <w:szCs w:val="24"/>
            <w:u w:val="double"/>
          </w:rPr>
          <w:t xml:space="preserve">all of </w:t>
        </w:r>
        <w:r w:rsidRPr="00055E7A">
          <w:rPr>
            <w:rFonts w:asciiTheme="majorHAnsi" w:hAnsiTheme="majorHAnsi" w:cstheme="majorHAnsi"/>
            <w:sz w:val="24"/>
            <w:szCs w:val="24"/>
            <w:u w:val="double"/>
          </w:rPr>
          <w:t>the following information</w:t>
        </w:r>
        <w:r w:rsidR="00933717">
          <w:rPr>
            <w:rFonts w:asciiTheme="majorHAnsi" w:hAnsiTheme="majorHAnsi" w:cstheme="majorHAnsi"/>
            <w:sz w:val="24"/>
            <w:szCs w:val="24"/>
            <w:u w:val="double"/>
          </w:rPr>
          <w:t>, as applicable</w:t>
        </w:r>
        <w:r w:rsidRPr="00055E7A">
          <w:rPr>
            <w:rFonts w:asciiTheme="majorHAnsi" w:hAnsiTheme="majorHAnsi" w:cstheme="majorHAnsi"/>
            <w:sz w:val="24"/>
            <w:szCs w:val="24"/>
            <w:u w:val="double"/>
          </w:rPr>
          <w:t>:</w:t>
        </w:r>
      </w:ins>
    </w:p>
    <w:p w14:paraId="6FCEF34D" w14:textId="72B8CBE5" w:rsidR="00C004FA" w:rsidRPr="00055E7A" w:rsidRDefault="00C004FA" w:rsidP="00F00D97">
      <w:pPr>
        <w:numPr>
          <w:ilvl w:val="2"/>
          <w:numId w:val="17"/>
        </w:numPr>
        <w:spacing w:before="240" w:after="0" w:line="240" w:lineRule="auto"/>
        <w:jc w:val="both"/>
        <w:rPr>
          <w:ins w:id="241" w:author="Jared Eigerman" w:date="2021-12-02T14:05:00Z"/>
          <w:rFonts w:asciiTheme="majorHAnsi" w:hAnsiTheme="majorHAnsi" w:cstheme="majorHAnsi"/>
          <w:sz w:val="24"/>
          <w:szCs w:val="24"/>
          <w:u w:val="double"/>
        </w:rPr>
      </w:pPr>
      <w:bookmarkStart w:id="242" w:name="_Hlk89345605"/>
      <w:ins w:id="243" w:author="Jared Eigerman" w:date="2021-12-02T14:05:00Z">
        <w:r w:rsidRPr="00055E7A">
          <w:rPr>
            <w:rFonts w:asciiTheme="majorHAnsi" w:hAnsiTheme="majorHAnsi" w:cstheme="majorHAnsi"/>
            <w:sz w:val="24"/>
            <w:szCs w:val="24"/>
            <w:u w:val="double"/>
          </w:rPr>
          <w:t xml:space="preserve">Name, address, primary phone number and secondary phone number of </w:t>
        </w:r>
        <w:r w:rsidR="00415FEB">
          <w:rPr>
            <w:rFonts w:asciiTheme="majorHAnsi" w:hAnsiTheme="majorHAnsi" w:cstheme="majorHAnsi"/>
            <w:sz w:val="24"/>
            <w:szCs w:val="24"/>
            <w:u w:val="double"/>
          </w:rPr>
          <w:t xml:space="preserve">both </w:t>
        </w:r>
        <w:r w:rsidRPr="00055E7A">
          <w:rPr>
            <w:rFonts w:asciiTheme="majorHAnsi" w:hAnsiTheme="majorHAnsi" w:cstheme="majorHAnsi"/>
            <w:sz w:val="24"/>
            <w:szCs w:val="24"/>
            <w:u w:val="double"/>
          </w:rPr>
          <w:t>the Operator and the Emergency Contact</w:t>
        </w:r>
        <w:r w:rsidR="00415FEB">
          <w:rPr>
            <w:rFonts w:asciiTheme="majorHAnsi" w:hAnsiTheme="majorHAnsi" w:cstheme="majorHAnsi"/>
            <w:sz w:val="24"/>
            <w:szCs w:val="24"/>
            <w:u w:val="double"/>
          </w:rPr>
          <w:t>, if different</w:t>
        </w:r>
        <w:r w:rsidR="00933717">
          <w:rPr>
            <w:rFonts w:asciiTheme="majorHAnsi" w:hAnsiTheme="majorHAnsi" w:cstheme="majorHAnsi"/>
            <w:sz w:val="24"/>
            <w:szCs w:val="24"/>
            <w:u w:val="double"/>
          </w:rPr>
          <w:t>;</w:t>
        </w:r>
      </w:ins>
    </w:p>
    <w:p w14:paraId="51838E82" w14:textId="1E8D0EEC" w:rsidR="00415FEB" w:rsidRDefault="00C004FA" w:rsidP="00F00D97">
      <w:pPr>
        <w:numPr>
          <w:ilvl w:val="2"/>
          <w:numId w:val="17"/>
        </w:numPr>
        <w:spacing w:before="240" w:after="0" w:line="240" w:lineRule="auto"/>
        <w:jc w:val="both"/>
        <w:rPr>
          <w:ins w:id="244" w:author="Jared Eigerman" w:date="2021-12-02T14:05:00Z"/>
          <w:rFonts w:asciiTheme="majorHAnsi" w:hAnsiTheme="majorHAnsi" w:cstheme="majorHAnsi"/>
          <w:sz w:val="24"/>
          <w:szCs w:val="24"/>
          <w:u w:val="double"/>
        </w:rPr>
      </w:pPr>
      <w:ins w:id="245" w:author="Jared Eigerman" w:date="2021-12-02T14:05:00Z">
        <w:r w:rsidRPr="00055E7A">
          <w:rPr>
            <w:rFonts w:asciiTheme="majorHAnsi" w:hAnsiTheme="majorHAnsi" w:cstheme="majorHAnsi"/>
            <w:sz w:val="24"/>
            <w:szCs w:val="24"/>
            <w:u w:val="double"/>
          </w:rPr>
          <w:t>Evidence that the Operator is the record owner of the STRU, or is legally authorized to act in relation to the STRU as the record owner</w:t>
        </w:r>
        <w:r w:rsidR="00415FEB">
          <w:rPr>
            <w:rFonts w:asciiTheme="majorHAnsi" w:hAnsiTheme="majorHAnsi" w:cstheme="majorHAnsi"/>
            <w:sz w:val="24"/>
            <w:szCs w:val="24"/>
            <w:u w:val="double"/>
          </w:rPr>
          <w:t>;</w:t>
        </w:r>
      </w:ins>
    </w:p>
    <w:p w14:paraId="73A0483B" w14:textId="3070D5ED" w:rsidR="00C004FA" w:rsidRPr="00055E7A" w:rsidRDefault="00C004FA" w:rsidP="00F00D97">
      <w:pPr>
        <w:numPr>
          <w:ilvl w:val="2"/>
          <w:numId w:val="17"/>
        </w:numPr>
        <w:spacing w:before="240" w:after="0" w:line="240" w:lineRule="auto"/>
        <w:jc w:val="both"/>
        <w:rPr>
          <w:ins w:id="246" w:author="Jared Eigerman" w:date="2021-12-02T14:05:00Z"/>
          <w:rFonts w:asciiTheme="majorHAnsi" w:hAnsiTheme="majorHAnsi" w:cstheme="majorHAnsi"/>
          <w:sz w:val="24"/>
          <w:szCs w:val="24"/>
          <w:u w:val="double"/>
        </w:rPr>
      </w:pPr>
      <w:ins w:id="247" w:author="Jared Eigerman" w:date="2021-12-02T14:05:00Z">
        <w:r w:rsidRPr="00055E7A">
          <w:rPr>
            <w:rFonts w:asciiTheme="majorHAnsi" w:hAnsiTheme="majorHAnsi" w:cstheme="majorHAnsi"/>
            <w:sz w:val="24"/>
            <w:szCs w:val="24"/>
            <w:u w:val="double"/>
          </w:rPr>
          <w:t>Address of the STRU</w:t>
        </w:r>
        <w:r w:rsidR="00933717">
          <w:rPr>
            <w:rFonts w:asciiTheme="majorHAnsi" w:hAnsiTheme="majorHAnsi" w:cstheme="majorHAnsi"/>
            <w:sz w:val="24"/>
            <w:szCs w:val="24"/>
            <w:u w:val="double"/>
          </w:rPr>
          <w:t>;</w:t>
        </w:r>
      </w:ins>
    </w:p>
    <w:p w14:paraId="6700046E" w14:textId="6D4EEC07" w:rsidR="00C004FA" w:rsidRPr="00055E7A" w:rsidRDefault="00C004FA" w:rsidP="00F00D97">
      <w:pPr>
        <w:numPr>
          <w:ilvl w:val="2"/>
          <w:numId w:val="17"/>
        </w:numPr>
        <w:spacing w:before="240" w:after="0" w:line="240" w:lineRule="auto"/>
        <w:jc w:val="both"/>
        <w:rPr>
          <w:ins w:id="248" w:author="Jared Eigerman" w:date="2021-12-02T14:05:00Z"/>
          <w:rFonts w:asciiTheme="majorHAnsi" w:hAnsiTheme="majorHAnsi" w:cstheme="majorHAnsi"/>
          <w:sz w:val="24"/>
          <w:szCs w:val="24"/>
          <w:u w:val="double"/>
        </w:rPr>
      </w:pPr>
      <w:ins w:id="249" w:author="Jared Eigerman" w:date="2021-12-02T14:05:00Z">
        <w:r w:rsidRPr="00055E7A">
          <w:rPr>
            <w:rFonts w:asciiTheme="majorHAnsi" w:hAnsiTheme="majorHAnsi" w:cstheme="majorHAnsi"/>
            <w:sz w:val="24"/>
            <w:szCs w:val="24"/>
            <w:u w:val="double"/>
          </w:rPr>
          <w:t>The zoning district(s) of the STRU</w:t>
        </w:r>
        <w:r w:rsidR="00933717">
          <w:rPr>
            <w:rFonts w:asciiTheme="majorHAnsi" w:hAnsiTheme="majorHAnsi" w:cstheme="majorHAnsi"/>
            <w:sz w:val="24"/>
            <w:szCs w:val="24"/>
            <w:u w:val="double"/>
          </w:rPr>
          <w:t>;</w:t>
        </w:r>
      </w:ins>
    </w:p>
    <w:p w14:paraId="06B6D9B0" w14:textId="17EA4DE1" w:rsidR="00C004FA" w:rsidRPr="00055E7A" w:rsidRDefault="00415FEB" w:rsidP="00F00D97">
      <w:pPr>
        <w:numPr>
          <w:ilvl w:val="2"/>
          <w:numId w:val="17"/>
        </w:numPr>
        <w:spacing w:before="240" w:after="0" w:line="240" w:lineRule="auto"/>
        <w:jc w:val="both"/>
        <w:rPr>
          <w:ins w:id="250" w:author="Jared Eigerman" w:date="2021-12-02T14:05:00Z"/>
          <w:rFonts w:asciiTheme="majorHAnsi" w:hAnsiTheme="majorHAnsi" w:cstheme="majorHAnsi"/>
          <w:sz w:val="24"/>
          <w:szCs w:val="24"/>
          <w:u w:val="double"/>
        </w:rPr>
      </w:pPr>
      <w:ins w:id="251" w:author="Jared Eigerman" w:date="2021-12-02T14:05:00Z">
        <w:r>
          <w:rPr>
            <w:rFonts w:asciiTheme="majorHAnsi" w:hAnsiTheme="majorHAnsi" w:cstheme="majorHAnsi"/>
            <w:sz w:val="24"/>
            <w:szCs w:val="24"/>
            <w:u w:val="double"/>
          </w:rPr>
          <w:t xml:space="preserve">STRU </w:t>
        </w:r>
        <w:r w:rsidR="00C004FA" w:rsidRPr="00055E7A">
          <w:rPr>
            <w:rFonts w:asciiTheme="majorHAnsi" w:hAnsiTheme="majorHAnsi" w:cstheme="majorHAnsi"/>
            <w:sz w:val="24"/>
            <w:szCs w:val="24"/>
            <w:u w:val="double"/>
          </w:rPr>
          <w:t>category</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Limited-Share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Home-Share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or Owner-Adjacent Unit</w:t>
        </w:r>
        <w:r>
          <w:rPr>
            <w:rFonts w:asciiTheme="majorHAnsi" w:hAnsiTheme="majorHAnsi" w:cstheme="majorHAnsi"/>
            <w:sz w:val="24"/>
            <w:szCs w:val="24"/>
            <w:u w:val="double"/>
          </w:rPr>
          <w:t>;</w:t>
        </w:r>
      </w:ins>
    </w:p>
    <w:p w14:paraId="2FC9F3BB" w14:textId="7C2C7BE9" w:rsidR="00C004FA" w:rsidRPr="00055E7A" w:rsidRDefault="00C004FA" w:rsidP="00F00D97">
      <w:pPr>
        <w:numPr>
          <w:ilvl w:val="2"/>
          <w:numId w:val="17"/>
        </w:numPr>
        <w:spacing w:before="240" w:after="0" w:line="240" w:lineRule="auto"/>
        <w:jc w:val="both"/>
        <w:rPr>
          <w:ins w:id="252" w:author="Jared Eigerman" w:date="2021-12-02T14:05:00Z"/>
          <w:rFonts w:asciiTheme="majorHAnsi" w:hAnsiTheme="majorHAnsi" w:cstheme="majorHAnsi"/>
          <w:sz w:val="24"/>
          <w:szCs w:val="24"/>
          <w:u w:val="double"/>
        </w:rPr>
      </w:pPr>
      <w:ins w:id="253" w:author="Jared Eigerman" w:date="2021-12-02T14:05:00Z">
        <w:r w:rsidRPr="00055E7A">
          <w:rPr>
            <w:rFonts w:asciiTheme="majorHAnsi" w:hAnsiTheme="majorHAnsi" w:cstheme="majorHAnsi"/>
            <w:sz w:val="24"/>
            <w:szCs w:val="24"/>
            <w:u w:val="double"/>
          </w:rPr>
          <w:t>Massachusetts Department of Revenue identification number</w:t>
        </w:r>
        <w:r w:rsidR="00933717">
          <w:rPr>
            <w:rFonts w:asciiTheme="majorHAnsi" w:hAnsiTheme="majorHAnsi" w:cstheme="majorHAnsi"/>
            <w:sz w:val="24"/>
            <w:szCs w:val="24"/>
            <w:u w:val="double"/>
          </w:rPr>
          <w:t>, if already obtained;</w:t>
        </w:r>
      </w:ins>
    </w:p>
    <w:p w14:paraId="719808A6" w14:textId="77777777" w:rsidR="00C004FA" w:rsidRPr="00055E7A" w:rsidRDefault="00C004FA" w:rsidP="00F00D97">
      <w:pPr>
        <w:numPr>
          <w:ilvl w:val="2"/>
          <w:numId w:val="17"/>
        </w:numPr>
        <w:spacing w:before="240" w:after="0" w:line="240" w:lineRule="auto"/>
        <w:jc w:val="both"/>
        <w:rPr>
          <w:ins w:id="254" w:author="Jared Eigerman" w:date="2021-12-02T14:05:00Z"/>
          <w:rFonts w:asciiTheme="majorHAnsi" w:hAnsiTheme="majorHAnsi" w:cstheme="majorHAnsi"/>
          <w:sz w:val="24"/>
          <w:szCs w:val="24"/>
          <w:u w:val="double"/>
        </w:rPr>
      </w:pPr>
      <w:ins w:id="255" w:author="Jared Eigerman" w:date="2021-12-02T14:05:00Z">
        <w:r w:rsidRPr="00055E7A">
          <w:rPr>
            <w:rFonts w:asciiTheme="majorHAnsi" w:hAnsiTheme="majorHAnsi" w:cstheme="majorHAnsi"/>
            <w:sz w:val="24"/>
            <w:szCs w:val="24"/>
            <w:u w:val="double"/>
          </w:rPr>
          <w:t>Survey and/or plot plan that indicates:</w:t>
        </w:r>
      </w:ins>
    </w:p>
    <w:p w14:paraId="7090BF96" w14:textId="77777777" w:rsidR="00C004FA" w:rsidRPr="00055E7A" w:rsidRDefault="00C004FA" w:rsidP="00F00D97">
      <w:pPr>
        <w:numPr>
          <w:ilvl w:val="3"/>
          <w:numId w:val="17"/>
        </w:numPr>
        <w:spacing w:before="240" w:after="0" w:line="240" w:lineRule="auto"/>
        <w:jc w:val="both"/>
        <w:rPr>
          <w:ins w:id="256" w:author="Jared Eigerman" w:date="2021-12-02T14:05:00Z"/>
          <w:rFonts w:asciiTheme="majorHAnsi" w:hAnsiTheme="majorHAnsi" w:cstheme="majorHAnsi"/>
          <w:sz w:val="24"/>
          <w:szCs w:val="24"/>
          <w:u w:val="double"/>
        </w:rPr>
      </w:pPr>
      <w:ins w:id="257" w:author="Jared Eigerman" w:date="2021-12-02T14:05:00Z">
        <w:r w:rsidRPr="00055E7A">
          <w:rPr>
            <w:rFonts w:asciiTheme="majorHAnsi" w:hAnsiTheme="majorHAnsi" w:cstheme="majorHAnsi"/>
            <w:sz w:val="24"/>
            <w:szCs w:val="24"/>
            <w:u w:val="double"/>
          </w:rPr>
          <w:t>Existing structure(s) at the property;</w:t>
        </w:r>
      </w:ins>
    </w:p>
    <w:p w14:paraId="7C12E449" w14:textId="77777777" w:rsidR="00C004FA" w:rsidRPr="00055E7A" w:rsidRDefault="00C004FA" w:rsidP="00F00D97">
      <w:pPr>
        <w:numPr>
          <w:ilvl w:val="3"/>
          <w:numId w:val="17"/>
        </w:numPr>
        <w:spacing w:before="240" w:after="0" w:line="240" w:lineRule="auto"/>
        <w:jc w:val="both"/>
        <w:rPr>
          <w:ins w:id="258" w:author="Jared Eigerman" w:date="2021-12-02T14:05:00Z"/>
          <w:rFonts w:asciiTheme="majorHAnsi" w:hAnsiTheme="majorHAnsi" w:cstheme="majorHAnsi"/>
          <w:sz w:val="24"/>
          <w:szCs w:val="24"/>
          <w:u w:val="double"/>
        </w:rPr>
      </w:pPr>
      <w:ins w:id="259" w:author="Jared Eigerman" w:date="2021-12-02T14:05:00Z">
        <w:r w:rsidRPr="00055E7A">
          <w:rPr>
            <w:rFonts w:asciiTheme="majorHAnsi" w:hAnsiTheme="majorHAnsi" w:cstheme="majorHAnsi"/>
            <w:sz w:val="24"/>
            <w:szCs w:val="24"/>
            <w:u w:val="double"/>
          </w:rPr>
          <w:t>Location of any proposed STRU; and</w:t>
        </w:r>
      </w:ins>
    </w:p>
    <w:p w14:paraId="7BCCBC07" w14:textId="77777777" w:rsidR="00C004FA" w:rsidRPr="00055E7A" w:rsidRDefault="00C004FA" w:rsidP="00F00D97">
      <w:pPr>
        <w:numPr>
          <w:ilvl w:val="3"/>
          <w:numId w:val="17"/>
        </w:numPr>
        <w:spacing w:before="240" w:after="0" w:line="240" w:lineRule="auto"/>
        <w:jc w:val="both"/>
        <w:rPr>
          <w:ins w:id="260" w:author="Jared Eigerman" w:date="2021-12-02T14:05:00Z"/>
          <w:rFonts w:asciiTheme="majorHAnsi" w:hAnsiTheme="majorHAnsi" w:cstheme="majorHAnsi"/>
          <w:sz w:val="24"/>
          <w:szCs w:val="24"/>
          <w:u w:val="double"/>
        </w:rPr>
      </w:pPr>
      <w:ins w:id="261" w:author="Jared Eigerman" w:date="2021-12-02T14:05:00Z">
        <w:r w:rsidRPr="00055E7A">
          <w:rPr>
            <w:rFonts w:asciiTheme="majorHAnsi" w:hAnsiTheme="majorHAnsi" w:cstheme="majorHAnsi"/>
            <w:sz w:val="24"/>
            <w:szCs w:val="24"/>
            <w:u w:val="double"/>
          </w:rPr>
          <w:t>Off-street (on or off-site) parking area(s) to accommodate all uses of the property, including the proposed STRU;</w:t>
        </w:r>
      </w:ins>
    </w:p>
    <w:p w14:paraId="78564DF4" w14:textId="77777777" w:rsidR="00C004FA" w:rsidRPr="00055E7A" w:rsidRDefault="00C004FA" w:rsidP="00F00D97">
      <w:pPr>
        <w:numPr>
          <w:ilvl w:val="2"/>
          <w:numId w:val="17"/>
        </w:numPr>
        <w:spacing w:before="240" w:after="0" w:line="240" w:lineRule="auto"/>
        <w:jc w:val="both"/>
        <w:rPr>
          <w:ins w:id="262" w:author="Jared Eigerman" w:date="2021-12-02T14:05:00Z"/>
          <w:rFonts w:asciiTheme="majorHAnsi" w:hAnsiTheme="majorHAnsi" w:cstheme="majorHAnsi"/>
          <w:sz w:val="24"/>
          <w:szCs w:val="24"/>
          <w:u w:val="double"/>
        </w:rPr>
      </w:pPr>
      <w:ins w:id="263" w:author="Jared Eigerman" w:date="2021-12-02T14:05:00Z">
        <w:r w:rsidRPr="00055E7A">
          <w:rPr>
            <w:rFonts w:asciiTheme="majorHAnsi" w:hAnsiTheme="majorHAnsi" w:cstheme="majorHAnsi"/>
            <w:sz w:val="24"/>
            <w:szCs w:val="24"/>
            <w:u w:val="double"/>
          </w:rPr>
          <w:t>Interior layout plan(s), showing:</w:t>
        </w:r>
      </w:ins>
    </w:p>
    <w:p w14:paraId="21F97BC2" w14:textId="77777777" w:rsidR="00C004FA" w:rsidRPr="00055E7A" w:rsidRDefault="00C004FA" w:rsidP="00F00D97">
      <w:pPr>
        <w:numPr>
          <w:ilvl w:val="3"/>
          <w:numId w:val="17"/>
        </w:numPr>
        <w:spacing w:before="240" w:after="0" w:line="240" w:lineRule="auto"/>
        <w:jc w:val="both"/>
        <w:rPr>
          <w:ins w:id="264" w:author="Jared Eigerman" w:date="2021-12-02T14:05:00Z"/>
          <w:rFonts w:asciiTheme="majorHAnsi" w:hAnsiTheme="majorHAnsi" w:cstheme="majorHAnsi"/>
          <w:sz w:val="24"/>
          <w:szCs w:val="24"/>
          <w:u w:val="double"/>
        </w:rPr>
      </w:pPr>
      <w:ins w:id="265" w:author="Jared Eigerman" w:date="2021-12-02T14:05:00Z">
        <w:r w:rsidRPr="00055E7A">
          <w:rPr>
            <w:rFonts w:asciiTheme="majorHAnsi" w:hAnsiTheme="majorHAnsi" w:cstheme="majorHAnsi"/>
            <w:sz w:val="24"/>
            <w:szCs w:val="24"/>
            <w:u w:val="double"/>
          </w:rPr>
          <w:t>The bedroom(s) proposed for use by STRU guests, the Operator, and any other person occupying the proposed STRU; and</w:t>
        </w:r>
      </w:ins>
    </w:p>
    <w:p w14:paraId="7B0D8D87" w14:textId="4465FD15" w:rsidR="00C004FA" w:rsidRPr="00055E7A" w:rsidRDefault="00C004FA" w:rsidP="00F00D97">
      <w:pPr>
        <w:numPr>
          <w:ilvl w:val="3"/>
          <w:numId w:val="17"/>
        </w:numPr>
        <w:spacing w:before="240" w:after="0" w:line="240" w:lineRule="auto"/>
        <w:jc w:val="both"/>
        <w:rPr>
          <w:ins w:id="266" w:author="Jared Eigerman" w:date="2021-12-02T14:05:00Z"/>
          <w:rFonts w:asciiTheme="majorHAnsi" w:hAnsiTheme="majorHAnsi" w:cstheme="majorHAnsi"/>
          <w:sz w:val="24"/>
          <w:szCs w:val="24"/>
          <w:u w:val="double"/>
        </w:rPr>
      </w:pPr>
      <w:ins w:id="267" w:author="Jared Eigerman" w:date="2021-12-02T14:05:00Z">
        <w:r w:rsidRPr="00055E7A">
          <w:rPr>
            <w:rFonts w:asciiTheme="majorHAnsi" w:hAnsiTheme="majorHAnsi" w:cstheme="majorHAnsi"/>
            <w:sz w:val="24"/>
            <w:szCs w:val="24"/>
            <w:u w:val="double"/>
          </w:rPr>
          <w:t xml:space="preserve">Life safety measures for the STRU, including, but not </w:t>
        </w:r>
      </w:ins>
      <w:r w:rsidRPr="00055E7A">
        <w:rPr>
          <w:rFonts w:asciiTheme="majorHAnsi" w:hAnsiTheme="majorHAnsi" w:cstheme="majorHAnsi"/>
          <w:sz w:val="24"/>
          <w:szCs w:val="24"/>
          <w:u w:val="double"/>
        </w:rPr>
        <w:t>limited to</w:t>
      </w:r>
      <w:del w:id="268" w:author="Jared Eigerman" w:date="2021-12-02T14:05:00Z">
        <w:r w:rsidR="008F5504" w:rsidRPr="008F5504">
          <w:rPr>
            <w:rFonts w:cs="Times New Roman"/>
            <w:i/>
            <w:color w:val="FF0000"/>
            <w:sz w:val="24"/>
            <w:szCs w:val="24"/>
            <w:u w:val="double"/>
          </w:rPr>
          <w:delText xml:space="preserve"> three years, shall be</w:delText>
        </w:r>
      </w:del>
      <w:ins w:id="269" w:author="Jared Eigerman" w:date="2021-12-02T14:05:00Z">
        <w:r w:rsidRPr="00055E7A">
          <w:rPr>
            <w:rFonts w:asciiTheme="majorHAnsi" w:hAnsiTheme="majorHAnsi" w:cstheme="majorHAnsi"/>
            <w:sz w:val="24"/>
            <w:szCs w:val="24"/>
            <w:u w:val="double"/>
          </w:rPr>
          <w:t>, access/egress points, location of bathrooms for use by guests, location of all smoke and carbon monoxide detectors, location of all fire extinguishers, evacuation route(s), designated location(s) within the unit for the posting of the evacuation route(s), and any other information deemed necessary by the Building Commissioner and/or Fire Prevention Officer to establish compliance with applicable building, sanitary, and/or fire safety codes</w:t>
        </w:r>
        <w:r w:rsidR="00933717">
          <w:rPr>
            <w:rFonts w:asciiTheme="majorHAnsi" w:hAnsiTheme="majorHAnsi" w:cstheme="majorHAnsi"/>
            <w:sz w:val="24"/>
            <w:szCs w:val="24"/>
            <w:u w:val="double"/>
          </w:rPr>
          <w:t>; and</w:t>
        </w:r>
      </w:ins>
    </w:p>
    <w:p w14:paraId="51FB5BE5" w14:textId="77777777" w:rsidR="00C004FA" w:rsidRPr="00055E7A" w:rsidRDefault="00C004FA" w:rsidP="00F00D97">
      <w:pPr>
        <w:numPr>
          <w:ilvl w:val="2"/>
          <w:numId w:val="17"/>
        </w:numPr>
        <w:spacing w:before="240" w:after="0" w:line="240" w:lineRule="auto"/>
        <w:jc w:val="both"/>
        <w:rPr>
          <w:ins w:id="270" w:author="Jared Eigerman" w:date="2021-12-02T14:05:00Z"/>
          <w:rFonts w:asciiTheme="majorHAnsi" w:hAnsiTheme="majorHAnsi" w:cstheme="majorHAnsi"/>
          <w:sz w:val="24"/>
          <w:szCs w:val="24"/>
          <w:u w:val="double"/>
        </w:rPr>
      </w:pPr>
      <w:ins w:id="271" w:author="Jared Eigerman" w:date="2021-12-02T14:05:00Z">
        <w:r w:rsidRPr="00055E7A">
          <w:rPr>
            <w:rFonts w:asciiTheme="majorHAnsi" w:hAnsiTheme="majorHAnsi" w:cstheme="majorHAnsi"/>
            <w:sz w:val="24"/>
            <w:szCs w:val="24"/>
            <w:u w:val="double"/>
          </w:rPr>
          <w:t>Evidence of a valid liability insurance policy.</w:t>
        </w:r>
      </w:ins>
    </w:p>
    <w:bookmarkEnd w:id="242"/>
    <w:p w14:paraId="330130BE" w14:textId="17AAF7C2" w:rsidR="008F5504"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272" w:author="Jared Eigerman" w:date="2021-12-02T14:05:00Z">
        <w:r w:rsidRPr="00055E7A">
          <w:rPr>
            <w:rFonts w:asciiTheme="majorHAnsi" w:hAnsiTheme="majorHAnsi" w:cstheme="majorHAnsi"/>
            <w:b/>
            <w:sz w:val="24"/>
            <w:szCs w:val="24"/>
            <w:u w:val="double"/>
          </w:rPr>
          <w:t>Special permit criteria.</w:t>
        </w:r>
        <w:r w:rsidRPr="00055E7A">
          <w:rPr>
            <w:rFonts w:asciiTheme="majorHAnsi" w:hAnsiTheme="majorHAnsi" w:cstheme="majorHAnsi"/>
            <w:sz w:val="24"/>
            <w:szCs w:val="24"/>
            <w:u w:val="double"/>
          </w:rPr>
          <w:t xml:space="preserve">  </w:t>
        </w:r>
        <w:r w:rsidR="001530FC" w:rsidRPr="00055E7A">
          <w:rPr>
            <w:rFonts w:asciiTheme="majorHAnsi" w:hAnsiTheme="majorHAnsi" w:cstheme="majorHAnsi"/>
            <w:sz w:val="24"/>
            <w:szCs w:val="24"/>
            <w:u w:val="double"/>
          </w:rPr>
          <w:t xml:space="preserve">Following the review procedures listed in section X-H, the </w:t>
        </w:r>
        <w:r w:rsidR="004564DD">
          <w:rPr>
            <w:rFonts w:asciiTheme="majorHAnsi" w:hAnsiTheme="majorHAnsi" w:cstheme="majorHAnsi"/>
            <w:sz w:val="24"/>
            <w:szCs w:val="24"/>
            <w:u w:val="double"/>
          </w:rPr>
          <w:t xml:space="preserve">Zoning Board of Appeal </w:t>
        </w:r>
        <w:r w:rsidR="001530FC" w:rsidRPr="00055E7A">
          <w:rPr>
            <w:rFonts w:asciiTheme="majorHAnsi" w:hAnsiTheme="majorHAnsi" w:cstheme="majorHAnsi"/>
            <w:sz w:val="24"/>
            <w:szCs w:val="24"/>
            <w:u w:val="double"/>
          </w:rPr>
          <w:t xml:space="preserve">may approve </w:t>
        </w:r>
        <w:r w:rsidR="00F66474" w:rsidRPr="00055E7A">
          <w:rPr>
            <w:rFonts w:asciiTheme="majorHAnsi" w:hAnsiTheme="majorHAnsi" w:cstheme="majorHAnsi"/>
            <w:sz w:val="24"/>
            <w:szCs w:val="24"/>
            <w:u w:val="double"/>
          </w:rPr>
          <w:t xml:space="preserve">an STRU </w:t>
        </w:r>
        <w:r w:rsidR="001530FC" w:rsidRPr="00055E7A">
          <w:rPr>
            <w:rFonts w:asciiTheme="majorHAnsi" w:hAnsiTheme="majorHAnsi" w:cstheme="majorHAnsi"/>
            <w:sz w:val="24"/>
            <w:szCs w:val="24"/>
            <w:u w:val="double"/>
          </w:rPr>
          <w:t xml:space="preserve">special permit </w:t>
        </w:r>
        <w:r w:rsidR="00F66474" w:rsidRPr="00055E7A">
          <w:rPr>
            <w:rFonts w:asciiTheme="majorHAnsi" w:hAnsiTheme="majorHAnsi" w:cstheme="majorHAnsi"/>
            <w:sz w:val="24"/>
            <w:szCs w:val="24"/>
            <w:u w:val="double"/>
          </w:rPr>
          <w:t xml:space="preserve">if it determines that the project </w:t>
        </w:r>
        <w:r w:rsidR="00F66474" w:rsidRPr="00055E7A">
          <w:rPr>
            <w:rFonts w:asciiTheme="majorHAnsi" w:hAnsiTheme="majorHAnsi" w:cstheme="majorHAnsi"/>
            <w:sz w:val="24"/>
            <w:szCs w:val="24"/>
            <w:u w:val="double"/>
          </w:rPr>
          <w:lastRenderedPageBreak/>
          <w:t>meets the following criteria</w:t>
        </w:r>
      </w:ins>
      <w:r w:rsidR="00F66474" w:rsidRPr="00055E7A">
        <w:rPr>
          <w:rFonts w:asciiTheme="majorHAnsi" w:hAnsiTheme="majorHAnsi" w:cstheme="majorHAnsi"/>
          <w:sz w:val="24"/>
          <w:szCs w:val="24"/>
          <w:u w:val="double"/>
        </w:rPr>
        <w:t xml:space="preserve"> specific to </w:t>
      </w:r>
      <w:del w:id="273" w:author="Jared Eigerman" w:date="2021-12-02T14:05:00Z">
        <w:r w:rsidR="008F5504" w:rsidRPr="008F5504">
          <w:rPr>
            <w:rFonts w:cs="Times New Roman"/>
            <w:i/>
            <w:color w:val="FF0000"/>
            <w:sz w:val="24"/>
            <w:szCs w:val="24"/>
            <w:u w:val="double"/>
          </w:rPr>
          <w:delText xml:space="preserve">the applicant and shall not run with the land. </w:delText>
        </w:r>
      </w:del>
      <w:ins w:id="274" w:author="Jared Eigerman" w:date="2021-12-02T14:05:00Z">
        <w:r w:rsidR="00F66474" w:rsidRPr="00055E7A">
          <w:rPr>
            <w:rFonts w:asciiTheme="majorHAnsi" w:hAnsiTheme="majorHAnsi" w:cstheme="majorHAnsi"/>
            <w:sz w:val="24"/>
            <w:szCs w:val="24"/>
            <w:u w:val="double"/>
          </w:rPr>
          <w:t>STRUs, and also the special permit criteria of Section X-H.7</w:t>
        </w:r>
        <w:r w:rsidR="001530FC" w:rsidRPr="00055E7A">
          <w:rPr>
            <w:rFonts w:asciiTheme="majorHAnsi" w:hAnsiTheme="majorHAnsi" w:cstheme="majorHAnsi"/>
            <w:sz w:val="24"/>
            <w:szCs w:val="24"/>
            <w:u w:val="double"/>
          </w:rPr>
          <w:t>:</w:t>
        </w:r>
      </w:ins>
    </w:p>
    <w:p w14:paraId="4FB7A69D" w14:textId="70B29F2C" w:rsidR="00872D5D" w:rsidRPr="00055E7A" w:rsidRDefault="00872D5D" w:rsidP="00F00D97">
      <w:pPr>
        <w:numPr>
          <w:ilvl w:val="2"/>
          <w:numId w:val="17"/>
        </w:numPr>
        <w:spacing w:before="240" w:after="0" w:line="240" w:lineRule="auto"/>
        <w:jc w:val="both"/>
        <w:rPr>
          <w:ins w:id="275" w:author="Jared Eigerman" w:date="2021-12-02T14:05:00Z"/>
          <w:rFonts w:asciiTheme="majorHAnsi" w:hAnsiTheme="majorHAnsi" w:cstheme="majorHAnsi"/>
          <w:sz w:val="24"/>
          <w:szCs w:val="24"/>
          <w:u w:val="double"/>
        </w:rPr>
      </w:pPr>
      <w:ins w:id="276" w:author="Jared Eigerman" w:date="2021-12-02T14:05:00Z">
        <w:r w:rsidRPr="00055E7A">
          <w:rPr>
            <w:rFonts w:asciiTheme="majorHAnsi" w:hAnsiTheme="majorHAnsi" w:cstheme="majorHAnsi"/>
            <w:sz w:val="24"/>
            <w:szCs w:val="24"/>
            <w:u w:val="double"/>
          </w:rPr>
          <w:t xml:space="preserve">The Operator </w:t>
        </w:r>
        <w:r w:rsidR="00C462C8" w:rsidRPr="00055E7A">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certi</w:t>
        </w:r>
        <w:r w:rsidR="00C462C8" w:rsidRPr="00055E7A">
          <w:rPr>
            <w:rFonts w:asciiTheme="majorHAnsi" w:hAnsiTheme="majorHAnsi" w:cstheme="majorHAnsi"/>
            <w:sz w:val="24"/>
            <w:szCs w:val="24"/>
            <w:u w:val="double"/>
          </w:rPr>
          <w:t xml:space="preserve">fied </w:t>
        </w:r>
        <w:r w:rsidRPr="00055E7A">
          <w:rPr>
            <w:rFonts w:asciiTheme="majorHAnsi" w:hAnsiTheme="majorHAnsi" w:cstheme="majorHAnsi"/>
            <w:sz w:val="24"/>
            <w:szCs w:val="24"/>
            <w:u w:val="double"/>
          </w:rPr>
          <w:t xml:space="preserve">under penalty of perjury at the time of </w:t>
        </w:r>
        <w:r w:rsidR="00DC2560" w:rsidRPr="00055E7A">
          <w:rPr>
            <w:rFonts w:asciiTheme="majorHAnsi" w:hAnsiTheme="majorHAnsi" w:cstheme="majorHAnsi"/>
            <w:sz w:val="24"/>
            <w:szCs w:val="24"/>
            <w:u w:val="double"/>
          </w:rPr>
          <w:t xml:space="preserve">the </w:t>
        </w:r>
        <w:r w:rsidR="004564DD">
          <w:rPr>
            <w:rFonts w:asciiTheme="majorHAnsi" w:hAnsiTheme="majorHAnsi" w:cstheme="majorHAnsi"/>
            <w:sz w:val="24"/>
            <w:szCs w:val="24"/>
            <w:u w:val="double"/>
          </w:rPr>
          <w:t>Zoning Board of Appeal</w:t>
        </w:r>
        <w:r w:rsidR="00DC2560" w:rsidRPr="00055E7A">
          <w:rPr>
            <w:rFonts w:asciiTheme="majorHAnsi" w:hAnsiTheme="majorHAnsi" w:cstheme="majorHAnsi"/>
            <w:sz w:val="24"/>
            <w:szCs w:val="24"/>
            <w:u w:val="double"/>
          </w:rPr>
          <w:t xml:space="preserve">’s vote regarding such special permit </w:t>
        </w:r>
        <w:r w:rsidRPr="00055E7A">
          <w:rPr>
            <w:rFonts w:asciiTheme="majorHAnsi" w:hAnsiTheme="majorHAnsi" w:cstheme="majorHAnsi"/>
            <w:sz w:val="24"/>
            <w:szCs w:val="24"/>
            <w:u w:val="double"/>
          </w:rPr>
          <w:t>that all of the following are true:</w:t>
        </w:r>
      </w:ins>
    </w:p>
    <w:p w14:paraId="537FBAB6" w14:textId="7EF890CB" w:rsidR="00872D5D" w:rsidRPr="00055E7A" w:rsidRDefault="0085354D" w:rsidP="00F00D97">
      <w:pPr>
        <w:numPr>
          <w:ilvl w:val="3"/>
          <w:numId w:val="17"/>
        </w:numPr>
        <w:spacing w:before="240" w:after="0" w:line="240" w:lineRule="auto"/>
        <w:jc w:val="both"/>
        <w:rPr>
          <w:ins w:id="277" w:author="Jared Eigerman" w:date="2021-12-02T14:05:00Z"/>
          <w:rFonts w:asciiTheme="majorHAnsi" w:hAnsiTheme="majorHAnsi" w:cstheme="majorHAnsi"/>
          <w:sz w:val="24"/>
          <w:szCs w:val="24"/>
          <w:u w:val="double"/>
        </w:rPr>
      </w:pPr>
      <w:ins w:id="278" w:author="Jared Eigerman" w:date="2021-12-02T14:05:00Z">
        <w:r w:rsidRPr="00055E7A">
          <w:rPr>
            <w:rFonts w:asciiTheme="majorHAnsi" w:hAnsiTheme="majorHAnsi" w:cstheme="majorHAnsi"/>
            <w:sz w:val="24"/>
            <w:szCs w:val="24"/>
            <w:u w:val="double"/>
          </w:rPr>
          <w:t xml:space="preserve">Except within the Plum Island Overlay District (PIOD), in </w:t>
        </w:r>
        <w:r w:rsidR="00872D5D" w:rsidRPr="00055E7A">
          <w:rPr>
            <w:rFonts w:asciiTheme="majorHAnsi" w:hAnsiTheme="majorHAnsi" w:cstheme="majorHAnsi"/>
            <w:sz w:val="24"/>
            <w:szCs w:val="24"/>
            <w:u w:val="double"/>
          </w:rPr>
          <w:t xml:space="preserve">the case of </w:t>
        </w:r>
        <w:r w:rsidR="00875B43">
          <w:rPr>
            <w:rFonts w:asciiTheme="majorHAnsi" w:hAnsiTheme="majorHAnsi" w:cstheme="majorHAnsi"/>
            <w:sz w:val="24"/>
            <w:szCs w:val="24"/>
            <w:u w:val="double"/>
          </w:rPr>
          <w:t xml:space="preserve">a </w:t>
        </w:r>
        <w:r w:rsidR="00872D5D" w:rsidRPr="00055E7A">
          <w:rPr>
            <w:rFonts w:asciiTheme="majorHAnsi" w:hAnsiTheme="majorHAnsi" w:cstheme="majorHAnsi"/>
            <w:sz w:val="24"/>
            <w:szCs w:val="24"/>
            <w:u w:val="double"/>
          </w:rPr>
          <w:t xml:space="preserve">Home Share Rental Unit </w:t>
        </w:r>
        <w:r w:rsidR="00875B43">
          <w:rPr>
            <w:rFonts w:asciiTheme="majorHAnsi" w:hAnsiTheme="majorHAnsi" w:cstheme="majorHAnsi"/>
            <w:sz w:val="24"/>
            <w:szCs w:val="24"/>
            <w:u w:val="double"/>
          </w:rPr>
          <w:t xml:space="preserve">or </w:t>
        </w:r>
        <w:r w:rsidR="00872D5D" w:rsidRPr="00055E7A">
          <w:rPr>
            <w:rFonts w:asciiTheme="majorHAnsi" w:hAnsiTheme="majorHAnsi" w:cstheme="majorHAnsi"/>
            <w:sz w:val="24"/>
            <w:szCs w:val="24"/>
            <w:u w:val="double"/>
          </w:rPr>
          <w:t xml:space="preserve"> Limited Share Rental Unit, the Residential Unit </w:t>
        </w:r>
        <w:r w:rsidR="00875B43">
          <w:rPr>
            <w:rFonts w:asciiTheme="majorHAnsi" w:hAnsiTheme="majorHAnsi" w:cstheme="majorHAnsi"/>
            <w:sz w:val="24"/>
            <w:szCs w:val="24"/>
            <w:u w:val="double"/>
          </w:rPr>
          <w:t xml:space="preserve">is </w:t>
        </w:r>
        <w:r w:rsidR="00872D5D" w:rsidRPr="00055E7A">
          <w:rPr>
            <w:rFonts w:asciiTheme="majorHAnsi" w:hAnsiTheme="majorHAnsi" w:cstheme="majorHAnsi"/>
            <w:sz w:val="24"/>
            <w:szCs w:val="24"/>
            <w:u w:val="double"/>
          </w:rPr>
          <w:t xml:space="preserve">the Operator’s Primary Residence, and in the case of the Owner Adjacent Rental Unit, the STRU is located on the same </w:t>
        </w:r>
        <w:r w:rsidR="00FB0B3F" w:rsidRPr="00055E7A">
          <w:rPr>
            <w:rFonts w:asciiTheme="majorHAnsi" w:hAnsiTheme="majorHAnsi" w:cstheme="majorHAnsi"/>
            <w:sz w:val="24"/>
            <w:szCs w:val="24"/>
            <w:u w:val="double"/>
          </w:rPr>
          <w:t>L</w:t>
        </w:r>
        <w:r w:rsidR="00872D5D" w:rsidRPr="00055E7A">
          <w:rPr>
            <w:rFonts w:asciiTheme="majorHAnsi" w:hAnsiTheme="majorHAnsi" w:cstheme="majorHAnsi"/>
            <w:sz w:val="24"/>
            <w:szCs w:val="24"/>
            <w:u w:val="double"/>
          </w:rPr>
          <w:t>ot as the Operator’s Primary Residence;</w:t>
        </w:r>
      </w:ins>
    </w:p>
    <w:p w14:paraId="662AC49D" w14:textId="54D1A44A" w:rsidR="00F66474" w:rsidRPr="00055E7A" w:rsidRDefault="00DC2560" w:rsidP="00F00D97">
      <w:pPr>
        <w:numPr>
          <w:ilvl w:val="4"/>
          <w:numId w:val="17"/>
        </w:numPr>
        <w:spacing w:before="240" w:after="0" w:line="240" w:lineRule="auto"/>
        <w:jc w:val="both"/>
        <w:rPr>
          <w:ins w:id="279" w:author="Jared Eigerman" w:date="2021-12-02T14:05:00Z"/>
          <w:rFonts w:asciiTheme="majorHAnsi" w:hAnsiTheme="majorHAnsi" w:cstheme="majorHAnsi"/>
          <w:sz w:val="24"/>
          <w:szCs w:val="24"/>
          <w:u w:val="double"/>
        </w:rPr>
      </w:pPr>
      <w:ins w:id="280" w:author="Jared Eigerman" w:date="2021-12-02T14:05:00Z">
        <w:r w:rsidRPr="00055E7A">
          <w:rPr>
            <w:rFonts w:asciiTheme="majorHAnsi" w:hAnsiTheme="majorHAnsi" w:cstheme="majorHAnsi"/>
            <w:sz w:val="24"/>
            <w:szCs w:val="24"/>
            <w:u w:val="double"/>
          </w:rPr>
          <w:t xml:space="preserve">The Operator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establish</w:t>
        </w:r>
        <w:r w:rsidR="00222A95">
          <w:rPr>
            <w:rFonts w:asciiTheme="majorHAnsi" w:hAnsiTheme="majorHAnsi" w:cstheme="majorHAnsi"/>
            <w:sz w:val="24"/>
            <w:szCs w:val="24"/>
            <w:u w:val="double"/>
          </w:rPr>
          <w:t>ed</w:t>
        </w:r>
        <w:r w:rsidRPr="00055E7A">
          <w:rPr>
            <w:rFonts w:asciiTheme="majorHAnsi" w:hAnsiTheme="majorHAnsi" w:cstheme="majorHAnsi"/>
            <w:sz w:val="24"/>
            <w:szCs w:val="24"/>
            <w:u w:val="double"/>
          </w:rPr>
          <w:t xml:space="preserve"> Primary Residence by submitting to the </w:t>
        </w:r>
        <w:r w:rsidR="004564DD">
          <w:rPr>
            <w:rFonts w:asciiTheme="majorHAnsi" w:hAnsiTheme="majorHAnsi" w:cstheme="majorHAnsi"/>
            <w:sz w:val="24"/>
            <w:szCs w:val="24"/>
            <w:u w:val="double"/>
          </w:rPr>
          <w:t>Zoning Board of Appeal</w:t>
        </w:r>
        <w:r w:rsidRPr="00055E7A">
          <w:rPr>
            <w:rFonts w:asciiTheme="majorHAnsi" w:hAnsiTheme="majorHAnsi" w:cstheme="majorHAnsi"/>
            <w:sz w:val="24"/>
            <w:szCs w:val="24"/>
            <w:u w:val="double"/>
          </w:rPr>
          <w:t xml:space="preserve"> a certification signed under penalty of perjury that the Operator either (I) has resided in the Residential Unit for no fewer than 183 days of the previous year, or (II) intends to reside in the Residential Unit for no fewer than 183 days of the year-long period of registration</w:t>
        </w:r>
        <w:r w:rsidR="00F66474" w:rsidRPr="00055E7A">
          <w:rPr>
            <w:rFonts w:asciiTheme="majorHAnsi" w:hAnsiTheme="majorHAnsi" w:cstheme="majorHAnsi"/>
            <w:sz w:val="24"/>
            <w:szCs w:val="24"/>
            <w:u w:val="double"/>
          </w:rPr>
          <w:t>;</w:t>
        </w:r>
      </w:ins>
    </w:p>
    <w:p w14:paraId="11C5957A" w14:textId="45643897" w:rsidR="00DC2560" w:rsidRPr="00055E7A" w:rsidRDefault="00DC2560" w:rsidP="00F00D97">
      <w:pPr>
        <w:numPr>
          <w:ilvl w:val="4"/>
          <w:numId w:val="17"/>
        </w:numPr>
        <w:spacing w:before="240" w:after="0" w:line="240" w:lineRule="auto"/>
        <w:jc w:val="both"/>
        <w:rPr>
          <w:ins w:id="281" w:author="Jared Eigerman" w:date="2021-12-02T14:05:00Z"/>
          <w:rFonts w:asciiTheme="majorHAnsi" w:hAnsiTheme="majorHAnsi" w:cstheme="majorHAnsi"/>
          <w:sz w:val="24"/>
          <w:szCs w:val="24"/>
          <w:u w:val="double"/>
        </w:rPr>
      </w:pPr>
      <w:ins w:id="282" w:author="Jared Eigerman" w:date="2021-12-02T14:05:00Z">
        <w:r w:rsidRPr="00055E7A">
          <w:rPr>
            <w:rFonts w:asciiTheme="majorHAnsi" w:hAnsiTheme="majorHAnsi" w:cstheme="majorHAnsi"/>
            <w:sz w:val="24"/>
            <w:szCs w:val="24"/>
            <w:u w:val="double"/>
          </w:rPr>
          <w:t xml:space="preserve">Such certification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be</w:t>
        </w:r>
        <w:r w:rsidR="00222A95">
          <w:rPr>
            <w:rFonts w:asciiTheme="majorHAnsi" w:hAnsiTheme="majorHAnsi" w:cstheme="majorHAnsi"/>
            <w:sz w:val="24"/>
            <w:szCs w:val="24"/>
            <w:u w:val="double"/>
          </w:rPr>
          <w:t>en</w:t>
        </w:r>
        <w:r w:rsidRPr="00055E7A">
          <w:rPr>
            <w:rFonts w:asciiTheme="majorHAnsi" w:hAnsiTheme="majorHAnsi" w:cstheme="majorHAnsi"/>
            <w:sz w:val="24"/>
            <w:szCs w:val="24"/>
            <w:u w:val="double"/>
          </w:rPr>
          <w:t xml:space="preserve"> accompanied by at least two (2) of the following documents:  evidence of valid voter registration, evidence of valid motor vehicle registration, a valid driver’s license, or a valid state-issued identification card;</w:t>
        </w:r>
      </w:ins>
    </w:p>
    <w:p w14:paraId="64042603" w14:textId="3088243E" w:rsidR="00872D5D" w:rsidRPr="00055E7A" w:rsidRDefault="00872D5D" w:rsidP="00F00D97">
      <w:pPr>
        <w:numPr>
          <w:ilvl w:val="3"/>
          <w:numId w:val="17"/>
        </w:numPr>
        <w:spacing w:before="240" w:after="0" w:line="240" w:lineRule="auto"/>
        <w:jc w:val="both"/>
        <w:rPr>
          <w:ins w:id="283" w:author="Jared Eigerman" w:date="2021-12-02T14:05:00Z"/>
          <w:rFonts w:asciiTheme="majorHAnsi" w:hAnsiTheme="majorHAnsi" w:cstheme="majorHAnsi"/>
          <w:sz w:val="24"/>
          <w:szCs w:val="24"/>
          <w:u w:val="double"/>
        </w:rPr>
      </w:pPr>
      <w:ins w:id="284" w:author="Jared Eigerman" w:date="2021-12-02T14:05:00Z">
        <w:r w:rsidRPr="00055E7A">
          <w:rPr>
            <w:rFonts w:asciiTheme="majorHAnsi" w:hAnsiTheme="majorHAnsi" w:cstheme="majorHAnsi"/>
            <w:sz w:val="24"/>
            <w:szCs w:val="24"/>
            <w:u w:val="double"/>
          </w:rPr>
          <w:t xml:space="preserve">The Operator is the record owner of the Residential Unit offered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or is legally authorized to act in relation to the STRU as the record owner; and</w:t>
        </w:r>
      </w:ins>
    </w:p>
    <w:p w14:paraId="0E331FE1" w14:textId="306CCDB5" w:rsidR="001530FC" w:rsidRPr="00055E7A" w:rsidRDefault="00872D5D" w:rsidP="00F00D97">
      <w:pPr>
        <w:numPr>
          <w:ilvl w:val="3"/>
          <w:numId w:val="17"/>
        </w:numPr>
        <w:spacing w:before="240" w:after="0" w:line="240" w:lineRule="auto"/>
        <w:jc w:val="both"/>
        <w:rPr>
          <w:ins w:id="285" w:author="Jared Eigerman" w:date="2021-12-02T14:05:00Z"/>
          <w:rFonts w:asciiTheme="majorHAnsi" w:hAnsiTheme="majorHAnsi" w:cstheme="majorHAnsi"/>
          <w:sz w:val="24"/>
          <w:szCs w:val="24"/>
          <w:u w:val="double"/>
        </w:rPr>
      </w:pPr>
      <w:ins w:id="286" w:author="Jared Eigerman" w:date="2021-12-02T14:05:00Z">
        <w:r w:rsidRPr="00055E7A">
          <w:rPr>
            <w:rFonts w:asciiTheme="majorHAnsi" w:hAnsiTheme="majorHAnsi" w:cstheme="majorHAnsi"/>
            <w:sz w:val="24"/>
            <w:szCs w:val="24"/>
            <w:u w:val="double"/>
          </w:rPr>
          <w:t xml:space="preserve">Offering the Residential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complies with all applicable deed restrictions, mortgage covenants, condominium bylaws, or other governing legal documents</w:t>
        </w:r>
        <w:r w:rsidR="001530FC" w:rsidRPr="00055E7A">
          <w:rPr>
            <w:rFonts w:asciiTheme="majorHAnsi" w:hAnsiTheme="majorHAnsi" w:cstheme="majorHAnsi"/>
            <w:sz w:val="24"/>
            <w:szCs w:val="24"/>
            <w:u w:val="double"/>
          </w:rPr>
          <w:t>;</w:t>
        </w:r>
      </w:ins>
    </w:p>
    <w:p w14:paraId="5A5AA599" w14:textId="77777777" w:rsidR="00F66474" w:rsidRPr="00055E7A" w:rsidRDefault="00C462C8" w:rsidP="00F00D97">
      <w:pPr>
        <w:numPr>
          <w:ilvl w:val="1"/>
          <w:numId w:val="17"/>
        </w:numPr>
        <w:spacing w:before="240" w:after="0" w:line="240" w:lineRule="auto"/>
        <w:ind w:left="2520"/>
        <w:jc w:val="both"/>
        <w:rPr>
          <w:ins w:id="287" w:author="Jared Eigerman" w:date="2021-12-02T14:05:00Z"/>
          <w:rFonts w:asciiTheme="majorHAnsi" w:hAnsiTheme="majorHAnsi" w:cstheme="majorHAnsi"/>
          <w:sz w:val="24"/>
          <w:szCs w:val="24"/>
          <w:u w:val="double"/>
        </w:rPr>
      </w:pPr>
      <w:ins w:id="288" w:author="Jared Eigerman" w:date="2021-12-02T14:05:00Z">
        <w:r w:rsidRPr="00055E7A">
          <w:rPr>
            <w:rFonts w:asciiTheme="majorHAnsi" w:hAnsiTheme="majorHAnsi" w:cstheme="majorHAnsi"/>
            <w:sz w:val="24"/>
            <w:szCs w:val="24"/>
            <w:u w:val="double"/>
          </w:rPr>
          <w:t xml:space="preserve">The </w:t>
        </w:r>
        <w:r w:rsidR="00872D5D" w:rsidRPr="00055E7A">
          <w:rPr>
            <w:rFonts w:asciiTheme="majorHAnsi" w:hAnsiTheme="majorHAnsi" w:cstheme="majorHAnsi"/>
            <w:sz w:val="24"/>
            <w:szCs w:val="24"/>
            <w:u w:val="double"/>
          </w:rPr>
          <w:t xml:space="preserve">Operator </w:t>
        </w:r>
        <w:r w:rsidRPr="00055E7A">
          <w:rPr>
            <w:rFonts w:asciiTheme="majorHAnsi" w:hAnsiTheme="majorHAnsi" w:cstheme="majorHAnsi"/>
            <w:sz w:val="24"/>
            <w:szCs w:val="24"/>
            <w:u w:val="double"/>
          </w:rPr>
          <w:t xml:space="preserve">has </w:t>
        </w:r>
        <w:r w:rsidR="00872D5D" w:rsidRPr="00055E7A">
          <w:rPr>
            <w:rFonts w:asciiTheme="majorHAnsi" w:hAnsiTheme="majorHAnsi" w:cstheme="majorHAnsi"/>
            <w:sz w:val="24"/>
            <w:szCs w:val="24"/>
            <w:u w:val="double"/>
          </w:rPr>
          <w:t>provide</w:t>
        </w:r>
        <w:r w:rsidRPr="00055E7A">
          <w:rPr>
            <w:rFonts w:asciiTheme="majorHAnsi" w:hAnsiTheme="majorHAnsi" w:cstheme="majorHAnsi"/>
            <w:sz w:val="24"/>
            <w:szCs w:val="24"/>
            <w:u w:val="double"/>
          </w:rPr>
          <w:t>d</w:t>
        </w:r>
        <w:r w:rsidR="00872D5D"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their </w:t>
        </w:r>
        <w:r w:rsidR="00872D5D" w:rsidRPr="00055E7A">
          <w:rPr>
            <w:rFonts w:asciiTheme="majorHAnsi" w:hAnsiTheme="majorHAnsi" w:cstheme="majorHAnsi"/>
            <w:sz w:val="24"/>
            <w:szCs w:val="24"/>
            <w:u w:val="double"/>
          </w:rPr>
          <w:t>name and contact information (including a telephone number), and, in the event the Operator is unable to respond in person to any problems or emergencies that may arise regarding the STRU when it is being occupied by guests, the name and contact information (including a telephone number) of the Emergency Contact.</w:t>
        </w:r>
      </w:ins>
    </w:p>
    <w:p w14:paraId="3E0D5FA2" w14:textId="04A5DD8C" w:rsidR="00872D5D" w:rsidRPr="00055E7A" w:rsidRDefault="00872D5D" w:rsidP="00F00D97">
      <w:pPr>
        <w:numPr>
          <w:ilvl w:val="1"/>
          <w:numId w:val="17"/>
        </w:numPr>
        <w:spacing w:before="240" w:after="0" w:line="240" w:lineRule="auto"/>
        <w:ind w:left="2520"/>
        <w:jc w:val="both"/>
        <w:rPr>
          <w:ins w:id="289" w:author="Jared Eigerman" w:date="2021-12-02T14:05:00Z"/>
          <w:rFonts w:asciiTheme="majorHAnsi" w:hAnsiTheme="majorHAnsi" w:cstheme="majorHAnsi"/>
          <w:sz w:val="24"/>
          <w:szCs w:val="24"/>
          <w:u w:val="double"/>
        </w:rPr>
      </w:pPr>
      <w:ins w:id="290" w:author="Jared Eigerman" w:date="2021-12-02T14:05:00Z">
        <w:r w:rsidRPr="00055E7A">
          <w:rPr>
            <w:rFonts w:asciiTheme="majorHAnsi" w:hAnsiTheme="majorHAnsi" w:cstheme="majorHAnsi"/>
            <w:sz w:val="24"/>
            <w:szCs w:val="24"/>
            <w:u w:val="double"/>
          </w:rPr>
          <w:t xml:space="preserve">No STRU </w:t>
        </w:r>
        <w:r w:rsidR="00222A95">
          <w:rPr>
            <w:rFonts w:asciiTheme="majorHAnsi" w:hAnsiTheme="majorHAnsi" w:cstheme="majorHAnsi"/>
            <w:sz w:val="24"/>
            <w:szCs w:val="24"/>
            <w:u w:val="double"/>
          </w:rPr>
          <w:t xml:space="preserve">subject to the application </w:t>
        </w:r>
        <w:r w:rsidRPr="00055E7A">
          <w:rPr>
            <w:rFonts w:asciiTheme="majorHAnsi" w:hAnsiTheme="majorHAnsi" w:cstheme="majorHAnsi"/>
            <w:sz w:val="24"/>
            <w:szCs w:val="24"/>
            <w:u w:val="double"/>
          </w:rPr>
          <w:t xml:space="preserve">is subject to any outstanding building, sanitary, zoning, or fire code notices of violation, orders of abatement, stop work orders, or other any requirements, laws or regulations that concerns the STRU or may in any manner impede or prohibit the Operator from offering the Residential Unit as a Short-Term Rental in compliance with this </w:t>
        </w:r>
        <w:r w:rsidR="00C462C8" w:rsidRPr="00055E7A">
          <w:rPr>
            <w:rFonts w:asciiTheme="majorHAnsi" w:hAnsiTheme="majorHAnsi" w:cstheme="majorHAnsi"/>
            <w:sz w:val="24"/>
            <w:szCs w:val="24"/>
            <w:u w:val="double"/>
          </w:rPr>
          <w:t>Section V-G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Article XI of Chapter 9 of the Newburyport Code</w:t>
        </w:r>
        <w:r w:rsidRPr="00055E7A">
          <w:rPr>
            <w:rFonts w:asciiTheme="majorHAnsi" w:hAnsiTheme="majorHAnsi" w:cstheme="majorHAnsi"/>
            <w:sz w:val="24"/>
            <w:szCs w:val="24"/>
            <w:u w:val="double"/>
          </w:rPr>
          <w:t>, and all permits and approvals issued thereunder;</w:t>
        </w:r>
      </w:ins>
    </w:p>
    <w:p w14:paraId="221A935C" w14:textId="015B129B" w:rsidR="00872D5D" w:rsidRPr="00055E7A" w:rsidRDefault="00872D5D" w:rsidP="00F00D97">
      <w:pPr>
        <w:numPr>
          <w:ilvl w:val="1"/>
          <w:numId w:val="17"/>
        </w:numPr>
        <w:spacing w:before="240" w:after="0" w:line="240" w:lineRule="auto"/>
        <w:ind w:left="2520"/>
        <w:jc w:val="both"/>
        <w:rPr>
          <w:ins w:id="291" w:author="Jared Eigerman" w:date="2021-12-02T14:05:00Z"/>
          <w:rFonts w:asciiTheme="majorHAnsi" w:hAnsiTheme="majorHAnsi" w:cstheme="majorHAnsi"/>
          <w:sz w:val="24"/>
          <w:szCs w:val="24"/>
          <w:u w:val="double"/>
        </w:rPr>
      </w:pPr>
      <w:ins w:id="292" w:author="Jared Eigerman" w:date="2021-12-02T14:05:00Z">
        <w:r w:rsidRPr="00055E7A">
          <w:rPr>
            <w:rFonts w:asciiTheme="majorHAnsi" w:hAnsiTheme="majorHAnsi" w:cstheme="majorHAnsi"/>
            <w:sz w:val="24"/>
            <w:szCs w:val="24"/>
            <w:u w:val="double"/>
          </w:rPr>
          <w:lastRenderedPageBreak/>
          <w:t xml:space="preserve">The </w:t>
        </w:r>
        <w:r w:rsidR="00F66474" w:rsidRPr="00055E7A">
          <w:rPr>
            <w:rFonts w:asciiTheme="majorHAnsi" w:hAnsiTheme="majorHAnsi" w:cstheme="majorHAnsi"/>
            <w:sz w:val="24"/>
            <w:szCs w:val="24"/>
            <w:u w:val="double"/>
          </w:rPr>
          <w:t xml:space="preserve">Operator </w:t>
        </w:r>
        <w:r w:rsidR="00F00D97" w:rsidRPr="00055E7A">
          <w:rPr>
            <w:rFonts w:asciiTheme="majorHAnsi" w:hAnsiTheme="majorHAnsi" w:cstheme="majorHAnsi"/>
            <w:sz w:val="24"/>
            <w:szCs w:val="24"/>
            <w:u w:val="double"/>
          </w:rPr>
          <w:t>will</w:t>
        </w:r>
        <w:r w:rsidR="00F66474" w:rsidRPr="00055E7A">
          <w:rPr>
            <w:rFonts w:asciiTheme="majorHAnsi" w:hAnsiTheme="majorHAnsi" w:cstheme="majorHAnsi"/>
            <w:sz w:val="24"/>
            <w:szCs w:val="24"/>
            <w:u w:val="double"/>
          </w:rPr>
          <w:t xml:space="preserve"> make </w:t>
        </w:r>
        <w:r w:rsidRPr="00055E7A">
          <w:rPr>
            <w:rFonts w:asciiTheme="majorHAnsi" w:hAnsiTheme="majorHAnsi" w:cstheme="majorHAnsi"/>
            <w:sz w:val="24"/>
            <w:szCs w:val="24"/>
            <w:u w:val="double"/>
          </w:rPr>
          <w:t xml:space="preserve">those specific </w:t>
        </w:r>
        <w:r w:rsidR="00F66474" w:rsidRPr="00055E7A">
          <w:rPr>
            <w:rFonts w:asciiTheme="majorHAnsi" w:hAnsiTheme="majorHAnsi" w:cstheme="majorHAnsi"/>
            <w:sz w:val="24"/>
            <w:szCs w:val="24"/>
            <w:u w:val="double"/>
          </w:rPr>
          <w:t xml:space="preserve">physical </w:t>
        </w:r>
        <w:r w:rsidRPr="00055E7A">
          <w:rPr>
            <w:rFonts w:asciiTheme="majorHAnsi" w:hAnsiTheme="majorHAnsi" w:cstheme="majorHAnsi"/>
            <w:sz w:val="24"/>
            <w:szCs w:val="24"/>
            <w:u w:val="double"/>
          </w:rPr>
          <w:t>improvements within the structure, or otherwise on the premises, as identified in the drawings</w:t>
        </w:r>
        <w:r w:rsidR="00C462C8" w:rsidRPr="00055E7A">
          <w:rPr>
            <w:rFonts w:asciiTheme="majorHAnsi" w:hAnsiTheme="majorHAnsi" w:cstheme="majorHAnsi"/>
            <w:sz w:val="24"/>
            <w:szCs w:val="24"/>
            <w:u w:val="double"/>
          </w:rPr>
          <w:t xml:space="preserve"> submitted with the special permit application</w:t>
        </w:r>
        <w:r w:rsidRPr="00055E7A">
          <w:rPr>
            <w:rFonts w:asciiTheme="majorHAnsi" w:hAnsiTheme="majorHAnsi" w:cstheme="majorHAnsi"/>
            <w:sz w:val="24"/>
            <w:szCs w:val="24"/>
            <w:u w:val="double"/>
          </w:rPr>
          <w:t>, and as required by the Building Commissioner, Fire Prevention Officer, and/or Zoning Administrator to achieve compliance with applicable law</w:t>
        </w:r>
      </w:ins>
    </w:p>
    <w:p w14:paraId="7093EB2A" w14:textId="098FFFF2" w:rsidR="00C462C8" w:rsidRPr="00055E7A" w:rsidRDefault="00E814A0"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In the B-2 and B-3 zoning districts, </w:t>
      </w:r>
      <w:del w:id="293" w:author="Jared Eigerman" w:date="2021-12-02T14:05:00Z">
        <w:r w:rsidR="000F7089" w:rsidRPr="0023682E">
          <w:rPr>
            <w:rFonts w:cs="Times New Roman"/>
            <w:i/>
            <w:sz w:val="24"/>
            <w:szCs w:val="24"/>
            <w:u w:val="double"/>
          </w:rPr>
          <w:delText>a</w:delText>
        </w:r>
      </w:del>
      <w:ins w:id="294" w:author="Jared Eigerman" w:date="2021-12-02T14:05:00Z">
        <w:r w:rsidR="00C462C8" w:rsidRPr="00055E7A">
          <w:rPr>
            <w:rFonts w:asciiTheme="majorHAnsi" w:hAnsiTheme="majorHAnsi" w:cstheme="majorHAnsi"/>
            <w:sz w:val="24"/>
            <w:szCs w:val="24"/>
            <w:u w:val="double"/>
          </w:rPr>
          <w:t>no</w:t>
        </w:r>
      </w:ins>
      <w:r w:rsidR="00C462C8"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STRU </w:t>
      </w:r>
      <w:del w:id="295" w:author="Jared Eigerman" w:date="2021-12-02T14:05:00Z">
        <w:r w:rsidRPr="0023682E">
          <w:rPr>
            <w:rFonts w:cs="Times New Roman"/>
            <w:i/>
            <w:sz w:val="24"/>
            <w:szCs w:val="24"/>
            <w:u w:val="double"/>
          </w:rPr>
          <w:delText>shall</w:delText>
        </w:r>
      </w:del>
      <w:ins w:id="296" w:author="Jared Eigerman" w:date="2021-12-02T14:05:00Z">
        <w:r w:rsidR="00222A95">
          <w:rPr>
            <w:rFonts w:asciiTheme="majorHAnsi" w:hAnsiTheme="majorHAnsi" w:cstheme="majorHAnsi"/>
            <w:sz w:val="24"/>
            <w:szCs w:val="24"/>
            <w:u w:val="double"/>
          </w:rPr>
          <w:t xml:space="preserve">subject to the application </w:t>
        </w:r>
        <w:r w:rsidR="006C34FC" w:rsidRPr="00055E7A">
          <w:rPr>
            <w:rFonts w:asciiTheme="majorHAnsi" w:hAnsiTheme="majorHAnsi" w:cstheme="majorHAnsi"/>
            <w:sz w:val="24"/>
            <w:szCs w:val="24"/>
            <w:u w:val="double"/>
          </w:rPr>
          <w:t>will</w:t>
        </w:r>
      </w:ins>
      <w:r w:rsidR="006C34FC"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be </w:t>
      </w:r>
      <w:del w:id="297" w:author="Jared Eigerman" w:date="2021-12-02T14:05:00Z">
        <w:r w:rsidRPr="0023682E">
          <w:rPr>
            <w:rFonts w:cs="Times New Roman"/>
            <w:i/>
            <w:sz w:val="24"/>
            <w:szCs w:val="24"/>
            <w:u w:val="double"/>
          </w:rPr>
          <w:delText>permitted</w:delText>
        </w:r>
      </w:del>
      <w:ins w:id="298" w:author="Jared Eigerman" w:date="2021-12-02T14:05:00Z">
        <w:r w:rsidR="00F66474" w:rsidRPr="00055E7A">
          <w:rPr>
            <w:rFonts w:asciiTheme="majorHAnsi" w:hAnsiTheme="majorHAnsi" w:cstheme="majorHAnsi"/>
            <w:sz w:val="24"/>
            <w:szCs w:val="24"/>
            <w:u w:val="double"/>
          </w:rPr>
          <w:t xml:space="preserve">located </w:t>
        </w:r>
      </w:ins>
      <w:r w:rsidRPr="00055E7A">
        <w:rPr>
          <w:rFonts w:asciiTheme="majorHAnsi" w:hAnsiTheme="majorHAnsi" w:cstheme="majorHAnsi"/>
          <w:sz w:val="24"/>
          <w:szCs w:val="24"/>
          <w:u w:val="double"/>
        </w:rPr>
        <w:t xml:space="preserve"> solely </w:t>
      </w:r>
      <w:del w:id="299" w:author="Jared Eigerman" w:date="2021-12-02T14:05:00Z">
        <w:r w:rsidRPr="0023682E">
          <w:rPr>
            <w:rFonts w:cs="Times New Roman"/>
            <w:i/>
            <w:sz w:val="24"/>
            <w:szCs w:val="24"/>
            <w:u w:val="double"/>
          </w:rPr>
          <w:delText xml:space="preserve">when located </w:delText>
        </w:r>
      </w:del>
      <w:r w:rsidRPr="00055E7A">
        <w:rPr>
          <w:rFonts w:asciiTheme="majorHAnsi" w:hAnsiTheme="majorHAnsi" w:cstheme="majorHAnsi"/>
          <w:sz w:val="24"/>
          <w:szCs w:val="24"/>
          <w:u w:val="double"/>
        </w:rPr>
        <w:t>above the first floor of the structure</w:t>
      </w:r>
      <w:r w:rsidR="00FA004F" w:rsidRPr="00055E7A">
        <w:rPr>
          <w:rFonts w:asciiTheme="majorHAnsi" w:hAnsiTheme="majorHAnsi" w:cstheme="majorHAnsi"/>
          <w:sz w:val="24"/>
          <w:szCs w:val="24"/>
          <w:u w:val="double"/>
        </w:rPr>
        <w:t>.</w:t>
      </w:r>
    </w:p>
    <w:p w14:paraId="75B193AE" w14:textId="53465B79" w:rsidR="00C462C8" w:rsidRPr="00055E7A" w:rsidRDefault="00BD7853"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w:t>
      </w:r>
      <w:del w:id="300" w:author="Jared Eigerman" w:date="2021-12-02T14:05:00Z">
        <w:r w:rsidRPr="0060148A">
          <w:rPr>
            <w:rFonts w:cs="Times New Roman"/>
            <w:i/>
            <w:sz w:val="24"/>
            <w:szCs w:val="24"/>
            <w:u w:val="double"/>
          </w:rPr>
          <w:delText>shall</w:delText>
        </w:r>
      </w:del>
      <w:ins w:id="301" w:author="Jared Eigerman" w:date="2021-12-02T14:05:00Z">
        <w:r w:rsidR="00F66474" w:rsidRPr="00055E7A">
          <w:rPr>
            <w:rFonts w:asciiTheme="majorHAnsi" w:hAnsiTheme="majorHAnsi" w:cstheme="majorHAnsi"/>
            <w:sz w:val="24"/>
            <w:szCs w:val="24"/>
            <w:u w:val="double"/>
          </w:rPr>
          <w:t>will</w:t>
        </w:r>
      </w:ins>
      <w:r w:rsidR="00F66474" w:rsidRPr="00055E7A">
        <w:rPr>
          <w:rFonts w:asciiTheme="majorHAnsi" w:hAnsiTheme="majorHAnsi" w:cstheme="majorHAnsi"/>
          <w:sz w:val="24"/>
          <w:szCs w:val="24"/>
          <w:u w:val="double"/>
        </w:rPr>
        <w:t xml:space="preserve"> be </w:t>
      </w:r>
      <w:r w:rsidRPr="00055E7A">
        <w:rPr>
          <w:rFonts w:asciiTheme="majorHAnsi" w:hAnsiTheme="majorHAnsi" w:cstheme="majorHAnsi"/>
          <w:sz w:val="24"/>
          <w:szCs w:val="24"/>
          <w:u w:val="double"/>
        </w:rPr>
        <w:t>no external, physical evidence of the STRU to differentiate it in appearance from the</w:t>
      </w:r>
      <w:r w:rsidR="00BB3ADE" w:rsidRPr="00055E7A">
        <w:rPr>
          <w:rFonts w:asciiTheme="majorHAnsi" w:hAnsiTheme="majorHAnsi" w:cstheme="majorHAnsi"/>
          <w:sz w:val="24"/>
          <w:szCs w:val="24"/>
          <w:u w:val="double"/>
        </w:rPr>
        <w:t xml:space="preserve"> single-family, two-family, or multi-family r</w:t>
      </w:r>
      <w:r w:rsidR="00AF5049" w:rsidRPr="00055E7A">
        <w:rPr>
          <w:rFonts w:asciiTheme="majorHAnsi" w:hAnsiTheme="majorHAnsi" w:cstheme="majorHAnsi"/>
          <w:sz w:val="24"/>
          <w:szCs w:val="24"/>
          <w:u w:val="double"/>
        </w:rPr>
        <w:t>esiden</w:t>
      </w:r>
      <w:r w:rsidR="00112257" w:rsidRPr="00055E7A">
        <w:rPr>
          <w:rFonts w:asciiTheme="majorHAnsi" w:hAnsiTheme="majorHAnsi" w:cstheme="majorHAnsi"/>
          <w:sz w:val="24"/>
          <w:szCs w:val="24"/>
          <w:u w:val="double"/>
        </w:rPr>
        <w:t>tial premises</w:t>
      </w:r>
      <w:r w:rsidR="00BB3ADE" w:rsidRPr="00055E7A">
        <w:rPr>
          <w:rFonts w:asciiTheme="majorHAnsi" w:hAnsiTheme="majorHAnsi" w:cstheme="majorHAnsi"/>
          <w:sz w:val="24"/>
          <w:szCs w:val="24"/>
          <w:u w:val="double"/>
        </w:rPr>
        <w:t xml:space="preserve"> in which it is located </w:t>
      </w:r>
      <w:r w:rsidRPr="00055E7A">
        <w:rPr>
          <w:rFonts w:asciiTheme="majorHAnsi" w:hAnsiTheme="majorHAnsi" w:cstheme="majorHAnsi"/>
          <w:sz w:val="24"/>
          <w:szCs w:val="24"/>
          <w:u w:val="double"/>
        </w:rPr>
        <w:t>, nor from other residential properties similarly situated</w:t>
      </w:r>
      <w:r w:rsidR="00112257" w:rsidRPr="00055E7A">
        <w:rPr>
          <w:rFonts w:asciiTheme="majorHAnsi" w:hAnsiTheme="majorHAnsi" w:cstheme="majorHAnsi"/>
          <w:sz w:val="24"/>
          <w:szCs w:val="24"/>
          <w:u w:val="double"/>
        </w:rPr>
        <w:t>.</w:t>
      </w:r>
      <w:del w:id="302" w:author="Jared Eigerman" w:date="2021-12-02T14:05:00Z">
        <w:r w:rsidR="00112257">
          <w:rPr>
            <w:rFonts w:cs="Times New Roman"/>
            <w:i/>
            <w:sz w:val="24"/>
            <w:szCs w:val="24"/>
            <w:u w:val="double"/>
          </w:rPr>
          <w:delText xml:space="preserve">  A</w:delText>
        </w:r>
        <w:r w:rsidRPr="0060148A">
          <w:rPr>
            <w:rFonts w:cs="Times New Roman"/>
            <w:i/>
            <w:sz w:val="24"/>
            <w:szCs w:val="24"/>
            <w:u w:val="double"/>
          </w:rPr>
          <w:delText>ll forms of display and/or advertising of the  STRU use open to view from outside the lot shall be prohibited.</w:delText>
        </w:r>
      </w:del>
    </w:p>
    <w:p w14:paraId="011C9440" w14:textId="4D3013A3" w:rsidR="00E44F7C" w:rsidRPr="00055E7A" w:rsidRDefault="00CF5DD5"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STRU </w:t>
      </w:r>
      <w:del w:id="303" w:author="Jared Eigerman" w:date="2021-12-02T14:05:00Z">
        <w:r w:rsidRPr="0060148A">
          <w:rPr>
            <w:rFonts w:cs="Times New Roman"/>
            <w:i/>
            <w:sz w:val="24"/>
            <w:szCs w:val="24"/>
            <w:u w:val="double"/>
          </w:rPr>
          <w:delText>shall</w:delText>
        </w:r>
      </w:del>
      <w:ins w:id="304" w:author="Jared Eigerman" w:date="2021-12-02T14:05:00Z">
        <w:r w:rsidR="00C462C8" w:rsidRPr="00055E7A">
          <w:rPr>
            <w:rFonts w:asciiTheme="majorHAnsi" w:hAnsiTheme="majorHAnsi" w:cstheme="majorHAnsi"/>
            <w:sz w:val="24"/>
            <w:szCs w:val="24"/>
            <w:u w:val="double"/>
          </w:rPr>
          <w:t>will</w:t>
        </w:r>
      </w:ins>
      <w:r w:rsidR="00C462C8"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not create excessive noise, fumes, odor, dust, vibration, heat, glare, or electrical interference</w:t>
      </w:r>
      <w:r w:rsidR="00E44F7C" w:rsidRPr="00055E7A">
        <w:rPr>
          <w:rFonts w:asciiTheme="majorHAnsi" w:hAnsiTheme="majorHAnsi" w:cstheme="majorHAnsi"/>
          <w:sz w:val="24"/>
          <w:szCs w:val="24"/>
          <w:u w:val="double"/>
        </w:rPr>
        <w:t>.</w:t>
      </w:r>
    </w:p>
    <w:p w14:paraId="486E3685" w14:textId="77777777" w:rsidR="00BD7853" w:rsidRDefault="00BD7853" w:rsidP="00BD7853">
      <w:pPr>
        <w:numPr>
          <w:ilvl w:val="0"/>
          <w:numId w:val="17"/>
        </w:numPr>
        <w:spacing w:before="240" w:after="0" w:line="240" w:lineRule="auto"/>
        <w:ind w:left="1080" w:firstLine="630"/>
        <w:rPr>
          <w:del w:id="305" w:author="Jared Eigerman" w:date="2021-12-02T14:05:00Z"/>
          <w:rFonts w:cs="Times New Roman"/>
          <w:i/>
          <w:sz w:val="24"/>
          <w:szCs w:val="24"/>
          <w:u w:val="double"/>
        </w:rPr>
      </w:pPr>
      <w:del w:id="306" w:author="Jared Eigerman" w:date="2021-12-02T14:05:00Z">
        <w:r w:rsidRPr="0060148A">
          <w:rPr>
            <w:rFonts w:cs="Times New Roman"/>
            <w:i/>
            <w:sz w:val="24"/>
            <w:szCs w:val="24"/>
            <w:u w:val="double"/>
          </w:rPr>
          <w:delText xml:space="preserve">The STRU shall operate under a valid license issued by the </w:delText>
        </w:r>
        <w:r w:rsidR="00EF7BD9">
          <w:rPr>
            <w:rFonts w:cs="Times New Roman"/>
            <w:i/>
            <w:sz w:val="24"/>
            <w:szCs w:val="24"/>
            <w:u w:val="double"/>
          </w:rPr>
          <w:delText>L</w:delText>
        </w:r>
        <w:r w:rsidRPr="0060148A">
          <w:rPr>
            <w:rFonts w:cs="Times New Roman"/>
            <w:i/>
            <w:sz w:val="24"/>
            <w:szCs w:val="24"/>
            <w:u w:val="double"/>
          </w:rPr>
          <w:delText xml:space="preserve">icensing </w:delText>
        </w:r>
        <w:r w:rsidR="00EF7BD9">
          <w:rPr>
            <w:rFonts w:cs="Times New Roman"/>
            <w:i/>
            <w:sz w:val="24"/>
            <w:szCs w:val="24"/>
            <w:u w:val="double"/>
          </w:rPr>
          <w:delText xml:space="preserve">Commission </w:delText>
        </w:r>
        <w:r w:rsidRPr="0060148A">
          <w:rPr>
            <w:rFonts w:cs="Times New Roman"/>
            <w:i/>
            <w:sz w:val="24"/>
            <w:szCs w:val="24"/>
            <w:u w:val="double"/>
          </w:rPr>
          <w:delText xml:space="preserve"> and </w:delText>
        </w:r>
        <w:r w:rsidR="00F57AE6">
          <w:rPr>
            <w:rFonts w:cs="Times New Roman"/>
            <w:i/>
            <w:sz w:val="24"/>
            <w:szCs w:val="24"/>
            <w:u w:val="double"/>
          </w:rPr>
          <w:delText xml:space="preserve"> </w:delText>
        </w:r>
        <w:r w:rsidR="00F060D0">
          <w:rPr>
            <w:rFonts w:cs="Times New Roman"/>
            <w:i/>
            <w:sz w:val="24"/>
            <w:szCs w:val="24"/>
            <w:u w:val="double"/>
          </w:rPr>
          <w:delText>shall comply with</w:delText>
        </w:r>
        <w:r w:rsidRPr="0060148A">
          <w:rPr>
            <w:rFonts w:cs="Times New Roman"/>
            <w:i/>
            <w:sz w:val="24"/>
            <w:szCs w:val="24"/>
            <w:u w:val="double"/>
          </w:rPr>
          <w:delText xml:space="preserve"> all applicable </w:delText>
        </w:r>
        <w:r w:rsidR="00EB53CC">
          <w:rPr>
            <w:rFonts w:cs="Times New Roman"/>
            <w:i/>
            <w:sz w:val="24"/>
            <w:szCs w:val="24"/>
            <w:u w:val="double"/>
          </w:rPr>
          <w:delText>laws, ordinances,</w:delText>
        </w:r>
        <w:r w:rsidR="00A77410">
          <w:rPr>
            <w:rFonts w:cs="Times New Roman"/>
            <w:i/>
            <w:sz w:val="24"/>
            <w:szCs w:val="24"/>
            <w:u w:val="double"/>
          </w:rPr>
          <w:delText xml:space="preserve"> codes,</w:delText>
        </w:r>
        <w:r w:rsidR="00EB53CC">
          <w:rPr>
            <w:rFonts w:cs="Times New Roman"/>
            <w:i/>
            <w:sz w:val="24"/>
            <w:szCs w:val="24"/>
            <w:u w:val="double"/>
          </w:rPr>
          <w:delText xml:space="preserve"> rules and regulations. </w:delText>
        </w:r>
      </w:del>
    </w:p>
    <w:p w14:paraId="7ABDCC06" w14:textId="53BBF371" w:rsidR="00C462C8" w:rsidRPr="00055E7A" w:rsidRDefault="0085354D" w:rsidP="00F00D97">
      <w:pPr>
        <w:numPr>
          <w:ilvl w:val="1"/>
          <w:numId w:val="17"/>
        </w:numPr>
        <w:spacing w:before="240" w:after="0" w:line="240" w:lineRule="auto"/>
        <w:ind w:left="2520"/>
        <w:jc w:val="both"/>
        <w:rPr>
          <w:ins w:id="307" w:author="Jared Eigerman" w:date="2021-12-02T14:05:00Z"/>
          <w:rFonts w:asciiTheme="majorHAnsi" w:hAnsiTheme="majorHAnsi" w:cstheme="majorHAnsi"/>
          <w:sz w:val="24"/>
          <w:szCs w:val="24"/>
          <w:u w:val="double"/>
        </w:rPr>
      </w:pPr>
      <w:ins w:id="308" w:author="Jared Eigerman" w:date="2021-12-02T14:05:00Z">
        <w:r w:rsidRPr="00055E7A">
          <w:rPr>
            <w:rFonts w:asciiTheme="majorHAnsi" w:hAnsiTheme="majorHAnsi" w:cstheme="majorHAnsi"/>
            <w:sz w:val="24"/>
            <w:szCs w:val="24"/>
            <w:u w:val="double"/>
          </w:rPr>
          <w:t xml:space="preserve">Except within the Plum Island Overlay District (PIOD), </w:t>
        </w:r>
        <w:r w:rsidR="00875B43">
          <w:rPr>
            <w:rFonts w:asciiTheme="majorHAnsi" w:hAnsiTheme="majorHAnsi" w:cstheme="majorHAnsi"/>
            <w:sz w:val="24"/>
            <w:szCs w:val="24"/>
            <w:u w:val="double"/>
          </w:rPr>
          <w:t xml:space="preserve">in which no additional off-street parking is required to operate accessory STRU use, each </w:t>
        </w:r>
        <w:r w:rsidR="005E7E93" w:rsidRPr="00055E7A">
          <w:rPr>
            <w:rFonts w:asciiTheme="majorHAnsi" w:hAnsiTheme="majorHAnsi" w:cstheme="majorHAnsi"/>
            <w:sz w:val="24"/>
            <w:szCs w:val="24"/>
            <w:u w:val="double"/>
          </w:rPr>
          <w:t xml:space="preserve">STRU </w:t>
        </w:r>
        <w:r w:rsidR="00875B43">
          <w:rPr>
            <w:rFonts w:asciiTheme="majorHAnsi" w:hAnsiTheme="majorHAnsi" w:cstheme="majorHAnsi"/>
            <w:sz w:val="24"/>
            <w:szCs w:val="24"/>
            <w:u w:val="double"/>
          </w:rPr>
          <w:t xml:space="preserve">shall require </w:t>
        </w:r>
        <w:r w:rsidR="005E7E93" w:rsidRPr="00055E7A">
          <w:rPr>
            <w:rFonts w:asciiTheme="majorHAnsi" w:hAnsiTheme="majorHAnsi" w:cstheme="majorHAnsi"/>
            <w:sz w:val="24"/>
            <w:szCs w:val="24"/>
            <w:u w:val="double"/>
          </w:rPr>
          <w:t xml:space="preserve">no fewer than one </w:t>
        </w:r>
        <w:r w:rsidR="00875B43">
          <w:rPr>
            <w:rFonts w:asciiTheme="majorHAnsi" w:hAnsiTheme="majorHAnsi" w:cstheme="majorHAnsi"/>
            <w:sz w:val="24"/>
            <w:szCs w:val="24"/>
            <w:u w:val="double"/>
          </w:rPr>
          <w:t xml:space="preserve">(1) </w:t>
        </w:r>
        <w:r w:rsidR="005E7E93" w:rsidRPr="00055E7A">
          <w:rPr>
            <w:rFonts w:asciiTheme="majorHAnsi" w:hAnsiTheme="majorHAnsi" w:cstheme="majorHAnsi"/>
            <w:sz w:val="24"/>
            <w:szCs w:val="24"/>
            <w:u w:val="double"/>
          </w:rPr>
          <w:t>parking space per guest bedroom</w:t>
        </w:r>
        <w:r w:rsidR="00213A78">
          <w:rPr>
            <w:rFonts w:asciiTheme="majorHAnsi" w:hAnsiTheme="majorHAnsi" w:cstheme="majorHAnsi"/>
            <w:sz w:val="24"/>
            <w:szCs w:val="24"/>
            <w:u w:val="double"/>
          </w:rPr>
          <w:t xml:space="preserve">, </w:t>
        </w:r>
        <w:r w:rsidR="00213A78" w:rsidRPr="00055E7A">
          <w:rPr>
            <w:rFonts w:asciiTheme="majorHAnsi" w:hAnsiTheme="majorHAnsi" w:cstheme="majorHAnsi"/>
            <w:sz w:val="24"/>
            <w:szCs w:val="24"/>
            <w:u w:val="double"/>
          </w:rPr>
          <w:t>in addition to that required for the Residential Use to which the STRU is an accessory use</w:t>
        </w:r>
        <w:r w:rsidR="005E7E93"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Such r</w:t>
        </w:r>
        <w:r w:rsidRPr="00055E7A">
          <w:rPr>
            <w:rFonts w:asciiTheme="majorHAnsi" w:hAnsiTheme="majorHAnsi" w:cstheme="majorHAnsi"/>
            <w:sz w:val="24"/>
            <w:szCs w:val="24"/>
            <w:u w:val="double"/>
          </w:rPr>
          <w:t xml:space="preserve">equired </w:t>
        </w:r>
        <w:r w:rsidR="00875B43">
          <w:rPr>
            <w:rFonts w:asciiTheme="majorHAnsi" w:hAnsiTheme="majorHAnsi" w:cstheme="majorHAnsi"/>
            <w:sz w:val="24"/>
            <w:szCs w:val="24"/>
            <w:u w:val="double"/>
          </w:rPr>
          <w:t xml:space="preserve">parking for STRU use </w:t>
        </w:r>
        <w:r w:rsidR="005E7E93" w:rsidRPr="00055E7A">
          <w:rPr>
            <w:rFonts w:asciiTheme="majorHAnsi" w:hAnsiTheme="majorHAnsi" w:cstheme="majorHAnsi"/>
            <w:sz w:val="24"/>
            <w:szCs w:val="24"/>
            <w:u w:val="double"/>
          </w:rPr>
          <w:t xml:space="preserve">shall be located off-street and on-site, except that off-site, off-street parking </w:t>
        </w:r>
        <w:r w:rsidR="006C34FC" w:rsidRPr="00055E7A">
          <w:rPr>
            <w:rFonts w:asciiTheme="majorHAnsi" w:hAnsiTheme="majorHAnsi" w:cstheme="majorHAnsi"/>
            <w:sz w:val="24"/>
            <w:szCs w:val="24"/>
            <w:u w:val="double"/>
          </w:rPr>
          <w:t xml:space="preserve">may </w:t>
        </w:r>
        <w:r w:rsidR="005E7E93" w:rsidRPr="00055E7A">
          <w:rPr>
            <w:rFonts w:asciiTheme="majorHAnsi" w:hAnsiTheme="majorHAnsi" w:cstheme="majorHAnsi"/>
            <w:sz w:val="24"/>
            <w:szCs w:val="24"/>
            <w:u w:val="double"/>
          </w:rPr>
          <w:t>be allowed in the Downtown Overlay District as provided under Section VI-A of this Zoning Code.</w:t>
        </w:r>
      </w:ins>
    </w:p>
    <w:p w14:paraId="500A4BBF" w14:textId="77777777" w:rsidR="00222A95" w:rsidRPr="00055E7A" w:rsidRDefault="00222A95" w:rsidP="00222A95">
      <w:pPr>
        <w:numPr>
          <w:ilvl w:val="1"/>
          <w:numId w:val="17"/>
        </w:numPr>
        <w:spacing w:before="240" w:after="0" w:line="240" w:lineRule="auto"/>
        <w:ind w:left="2520"/>
        <w:jc w:val="both"/>
        <w:rPr>
          <w:ins w:id="309" w:author="Jared Eigerman" w:date="2021-12-02T14:05:00Z"/>
          <w:rFonts w:asciiTheme="majorHAnsi" w:hAnsiTheme="majorHAnsi" w:cstheme="majorHAnsi"/>
          <w:sz w:val="24"/>
          <w:szCs w:val="24"/>
          <w:u w:val="double"/>
        </w:rPr>
      </w:pPr>
      <w:ins w:id="310" w:author="Jared Eigerman" w:date="2021-12-02T14:05:00Z">
        <w:r w:rsidRPr="00055E7A">
          <w:rPr>
            <w:rFonts w:asciiTheme="majorHAnsi" w:hAnsiTheme="majorHAnsi" w:cstheme="majorHAnsi"/>
            <w:sz w:val="24"/>
            <w:szCs w:val="24"/>
            <w:u w:val="double"/>
          </w:rPr>
          <w:t xml:space="preserve">The Operator has demonstrated their </w:t>
        </w:r>
        <w:r>
          <w:rPr>
            <w:rFonts w:asciiTheme="majorHAnsi" w:hAnsiTheme="majorHAnsi" w:cstheme="majorHAnsi"/>
            <w:sz w:val="24"/>
            <w:szCs w:val="24"/>
            <w:u w:val="double"/>
          </w:rPr>
          <w:t xml:space="preserve">ability </w:t>
        </w:r>
        <w:r w:rsidRPr="00055E7A">
          <w:rPr>
            <w:rFonts w:asciiTheme="majorHAnsi" w:hAnsiTheme="majorHAnsi" w:cstheme="majorHAnsi"/>
            <w:sz w:val="24"/>
            <w:szCs w:val="24"/>
            <w:u w:val="double"/>
          </w:rPr>
          <w:t>to comply with all requirements of this Section V-</w:t>
        </w:r>
        <w:commentRangeStart w:id="311"/>
        <w:r w:rsidRPr="00055E7A">
          <w:rPr>
            <w:rFonts w:asciiTheme="majorHAnsi" w:hAnsiTheme="majorHAnsi" w:cstheme="majorHAnsi"/>
            <w:sz w:val="24"/>
            <w:szCs w:val="24"/>
            <w:u w:val="double"/>
          </w:rPr>
          <w:t>G</w:t>
        </w:r>
        <w:commentRangeEnd w:id="311"/>
        <w:r w:rsidR="00650215">
          <w:rPr>
            <w:rStyle w:val="CommentReference"/>
          </w:rPr>
          <w:commentReference w:id="311"/>
        </w:r>
        <w:r w:rsidRPr="00055E7A">
          <w:rPr>
            <w:rFonts w:asciiTheme="majorHAnsi" w:hAnsiTheme="majorHAnsi" w:cstheme="majorHAnsi"/>
            <w:sz w:val="24"/>
            <w:szCs w:val="24"/>
            <w:u w:val="double"/>
          </w:rPr>
          <w:t>.</w:t>
        </w:r>
      </w:ins>
    </w:p>
    <w:p w14:paraId="6303665F" w14:textId="1D534ACF" w:rsidR="00222A95" w:rsidRDefault="00222A95" w:rsidP="00F00D97">
      <w:pPr>
        <w:numPr>
          <w:ilvl w:val="0"/>
          <w:numId w:val="17"/>
        </w:numPr>
        <w:spacing w:before="240" w:after="0" w:line="240" w:lineRule="auto"/>
        <w:ind w:left="1080" w:firstLine="630"/>
        <w:jc w:val="both"/>
        <w:rPr>
          <w:ins w:id="312" w:author="Jared Eigerman" w:date="2021-12-02T14:05:00Z"/>
          <w:rFonts w:asciiTheme="majorHAnsi" w:hAnsiTheme="majorHAnsi" w:cstheme="majorHAnsi"/>
          <w:sz w:val="24"/>
          <w:szCs w:val="24"/>
          <w:u w:val="double"/>
        </w:rPr>
      </w:pPr>
      <w:ins w:id="313" w:author="Jared Eigerman" w:date="2021-12-02T14:05:00Z">
        <w:r w:rsidRPr="00222A95">
          <w:rPr>
            <w:rFonts w:asciiTheme="majorHAnsi" w:hAnsiTheme="majorHAnsi" w:cstheme="majorHAnsi"/>
            <w:b/>
            <w:bCs/>
            <w:sz w:val="24"/>
            <w:szCs w:val="24"/>
            <w:u w:val="double"/>
          </w:rPr>
          <w:t>Response within one hour.</w:t>
        </w:r>
        <w:r>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The Operator or Emergency Contact</w:t>
        </w:r>
        <w:r>
          <w:rPr>
            <w:rFonts w:asciiTheme="majorHAnsi" w:hAnsiTheme="majorHAnsi" w:cstheme="majorHAnsi"/>
            <w:sz w:val="24"/>
            <w:szCs w:val="24"/>
            <w:u w:val="double"/>
          </w:rPr>
          <w:t xml:space="preserve"> shall </w:t>
        </w:r>
        <w:r w:rsidRPr="00055E7A">
          <w:rPr>
            <w:rFonts w:asciiTheme="majorHAnsi" w:hAnsiTheme="majorHAnsi" w:cstheme="majorHAnsi"/>
            <w:sz w:val="24"/>
            <w:szCs w:val="24"/>
            <w:u w:val="double"/>
          </w:rPr>
          <w:t xml:space="preserve">be available 24-hours per day to respond to guests, neighbors, and </w:t>
        </w:r>
        <w:r w:rsidR="00650215">
          <w:rPr>
            <w:rFonts w:asciiTheme="majorHAnsi" w:hAnsiTheme="majorHAnsi" w:cstheme="majorHAnsi"/>
            <w:sz w:val="24"/>
            <w:szCs w:val="24"/>
            <w:u w:val="double"/>
          </w:rPr>
          <w:t>C</w:t>
        </w:r>
        <w:r w:rsidRPr="00055E7A">
          <w:rPr>
            <w:rFonts w:asciiTheme="majorHAnsi" w:hAnsiTheme="majorHAnsi" w:cstheme="majorHAnsi"/>
            <w:sz w:val="24"/>
            <w:szCs w:val="24"/>
            <w:u w:val="double"/>
          </w:rPr>
          <w:t>ity officials, and it shall be a violation of this Section V-G if the Operator or Emergency Contact does not respond within one (1) hour of having been contacted by a City official, including, without limitation, the Police Department</w:t>
        </w:r>
        <w:r>
          <w:rPr>
            <w:rFonts w:asciiTheme="majorHAnsi" w:hAnsiTheme="majorHAnsi" w:cstheme="majorHAnsi"/>
            <w:sz w:val="24"/>
            <w:szCs w:val="24"/>
            <w:u w:val="double"/>
          </w:rPr>
          <w:t>.</w:t>
        </w:r>
      </w:ins>
    </w:p>
    <w:p w14:paraId="2EBCE014" w14:textId="41E400E7" w:rsidR="00C462C8" w:rsidRPr="00055E7A" w:rsidRDefault="00C004FA" w:rsidP="00F00D97">
      <w:pPr>
        <w:numPr>
          <w:ilvl w:val="0"/>
          <w:numId w:val="17"/>
        </w:numPr>
        <w:spacing w:before="240" w:after="0" w:line="240" w:lineRule="auto"/>
        <w:ind w:left="1080" w:firstLine="630"/>
        <w:jc w:val="both"/>
        <w:rPr>
          <w:ins w:id="314" w:author="Jared Eigerman" w:date="2021-12-02T14:05:00Z"/>
          <w:rFonts w:asciiTheme="majorHAnsi" w:hAnsiTheme="majorHAnsi" w:cstheme="majorHAnsi"/>
          <w:sz w:val="24"/>
          <w:szCs w:val="24"/>
          <w:u w:val="double"/>
        </w:rPr>
      </w:pPr>
      <w:ins w:id="315" w:author="Jared Eigerman" w:date="2021-12-02T14:05:00Z">
        <w:r w:rsidRPr="00055E7A">
          <w:rPr>
            <w:rFonts w:asciiTheme="majorHAnsi" w:hAnsiTheme="majorHAnsi" w:cstheme="majorHAnsi"/>
            <w:b/>
            <w:sz w:val="24"/>
            <w:szCs w:val="24"/>
            <w:u w:val="double"/>
          </w:rPr>
          <w:t>No visible advertising.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 xml:space="preserve">All forms of display and/or advertising of the STRU use open to view from outside the lot shall be prohibited </w:t>
        </w:r>
      </w:ins>
    </w:p>
    <w:p w14:paraId="1EED2CBE" w14:textId="472E7225" w:rsidR="008337BD"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316" w:author="Jared Eigerman" w:date="2021-12-02T14:05:00Z">
        <w:r w:rsidRPr="00055E7A">
          <w:rPr>
            <w:rFonts w:asciiTheme="majorHAnsi" w:hAnsiTheme="majorHAnsi" w:cstheme="majorHAnsi"/>
            <w:b/>
            <w:sz w:val="24"/>
            <w:szCs w:val="24"/>
            <w:u w:val="double"/>
          </w:rPr>
          <w:t>Operator mandatory.</w:t>
        </w:r>
        <w:r w:rsidRPr="00055E7A">
          <w:rPr>
            <w:rFonts w:asciiTheme="majorHAnsi" w:hAnsiTheme="majorHAnsi" w:cstheme="majorHAnsi"/>
            <w:sz w:val="24"/>
            <w:szCs w:val="24"/>
            <w:u w:val="double"/>
          </w:rPr>
          <w:t xml:space="preserve">  </w:t>
        </w:r>
      </w:ins>
      <w:r w:rsidR="008337BD" w:rsidRPr="00055E7A">
        <w:rPr>
          <w:rFonts w:asciiTheme="majorHAnsi" w:hAnsiTheme="majorHAnsi" w:cstheme="majorHAnsi"/>
          <w:sz w:val="24"/>
          <w:szCs w:val="24"/>
          <w:u w:val="double"/>
        </w:rPr>
        <w:t xml:space="preserve">Only an Operator may offer </w:t>
      </w:r>
      <w:del w:id="317" w:author="Jared Eigerman" w:date="2021-12-02T14:05:00Z">
        <w:r w:rsidR="008337BD">
          <w:delText>a</w:delText>
        </w:r>
      </w:del>
      <w:ins w:id="318" w:author="Jared Eigerman" w:date="2021-12-02T14:05:00Z">
        <w:r w:rsidR="00875B43">
          <w:rPr>
            <w:rFonts w:asciiTheme="majorHAnsi" w:hAnsiTheme="majorHAnsi" w:cstheme="majorHAnsi"/>
            <w:sz w:val="24"/>
            <w:szCs w:val="24"/>
            <w:u w:val="double"/>
          </w:rPr>
          <w:t>an</w:t>
        </w:r>
      </w:ins>
      <w:r w:rsidR="00875B43">
        <w:rPr>
          <w:rFonts w:asciiTheme="majorHAnsi" w:hAnsiTheme="majorHAnsi" w:cstheme="majorHAnsi"/>
          <w:sz w:val="24"/>
          <w:szCs w:val="24"/>
          <w:u w:val="double"/>
        </w:rPr>
        <w:t xml:space="preserve"> STRU</w:t>
      </w:r>
      <w:r w:rsidR="008337BD" w:rsidRPr="00055E7A">
        <w:rPr>
          <w:rFonts w:asciiTheme="majorHAnsi" w:hAnsiTheme="majorHAnsi" w:cstheme="majorHAnsi"/>
          <w:sz w:val="24"/>
          <w:szCs w:val="24"/>
          <w:u w:val="double"/>
        </w:rPr>
        <w:t xml:space="preserve"> for </w:t>
      </w:r>
      <w:r w:rsidR="00304BFC" w:rsidRPr="00055E7A">
        <w:rPr>
          <w:rFonts w:asciiTheme="majorHAnsi" w:hAnsiTheme="majorHAnsi" w:cstheme="majorHAnsi"/>
          <w:sz w:val="24"/>
          <w:szCs w:val="24"/>
          <w:u w:val="double"/>
        </w:rPr>
        <w:t>rent</w:t>
      </w:r>
      <w:r w:rsidR="008337BD" w:rsidRPr="00055E7A">
        <w:rPr>
          <w:rFonts w:asciiTheme="majorHAnsi" w:hAnsiTheme="majorHAnsi" w:cstheme="majorHAnsi"/>
          <w:sz w:val="24"/>
          <w:szCs w:val="24"/>
          <w:u w:val="double"/>
        </w:rPr>
        <w:t>.</w:t>
      </w:r>
    </w:p>
    <w:p w14:paraId="0BDA47D3" w14:textId="77777777" w:rsidR="003A37CF"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ins w:id="319" w:author="Jared Eigerman" w:date="2021-12-02T14:05:00Z">
        <w:r w:rsidRPr="00055E7A">
          <w:rPr>
            <w:rFonts w:asciiTheme="majorHAnsi" w:hAnsiTheme="majorHAnsi" w:cstheme="majorHAnsi"/>
            <w:b/>
            <w:sz w:val="24"/>
            <w:szCs w:val="24"/>
            <w:u w:val="double"/>
          </w:rPr>
          <w:t>No more than one STRU at once.</w:t>
        </w:r>
        <w:r w:rsidRPr="00055E7A">
          <w:rPr>
            <w:rFonts w:asciiTheme="majorHAnsi" w:hAnsiTheme="majorHAnsi" w:cstheme="majorHAnsi"/>
            <w:sz w:val="24"/>
            <w:szCs w:val="24"/>
            <w:u w:val="double"/>
          </w:rPr>
          <w:t xml:space="preserve">  </w:t>
        </w:r>
      </w:ins>
      <w:r w:rsidR="007050CD" w:rsidRPr="00055E7A">
        <w:rPr>
          <w:rFonts w:asciiTheme="majorHAnsi" w:hAnsiTheme="majorHAnsi" w:cstheme="majorHAnsi"/>
          <w:sz w:val="24"/>
          <w:szCs w:val="24"/>
          <w:u w:val="double"/>
        </w:rPr>
        <w:t xml:space="preserve">Except in the PIOD, </w:t>
      </w:r>
      <w:r w:rsidR="00816FCF" w:rsidRPr="00055E7A">
        <w:rPr>
          <w:rFonts w:asciiTheme="majorHAnsi" w:hAnsiTheme="majorHAnsi" w:cstheme="majorHAnsi"/>
          <w:sz w:val="24"/>
          <w:szCs w:val="24"/>
          <w:u w:val="double"/>
        </w:rPr>
        <w:t xml:space="preserve">and as is otherwise provided for Owner-Adjacent </w:t>
      </w:r>
      <w:r w:rsidR="008C2ED0" w:rsidRPr="00055E7A">
        <w:rPr>
          <w:rFonts w:asciiTheme="majorHAnsi" w:hAnsiTheme="majorHAnsi" w:cstheme="majorHAnsi"/>
          <w:sz w:val="24"/>
          <w:szCs w:val="24"/>
          <w:u w:val="double"/>
        </w:rPr>
        <w:t>R</w:t>
      </w:r>
      <w:r w:rsidR="00E51799" w:rsidRPr="00055E7A">
        <w:rPr>
          <w:rFonts w:asciiTheme="majorHAnsi" w:hAnsiTheme="majorHAnsi" w:cstheme="majorHAnsi"/>
          <w:sz w:val="24"/>
          <w:szCs w:val="24"/>
          <w:u w:val="double"/>
        </w:rPr>
        <w:t>e</w:t>
      </w:r>
      <w:r w:rsidR="008C2ED0" w:rsidRPr="00055E7A">
        <w:rPr>
          <w:rFonts w:asciiTheme="majorHAnsi" w:hAnsiTheme="majorHAnsi" w:cstheme="majorHAnsi"/>
          <w:sz w:val="24"/>
          <w:szCs w:val="24"/>
          <w:u w:val="double"/>
        </w:rPr>
        <w:t>ntal</w:t>
      </w:r>
      <w:r w:rsidR="00E51799" w:rsidRPr="00055E7A">
        <w:rPr>
          <w:rFonts w:asciiTheme="majorHAnsi" w:hAnsiTheme="majorHAnsi" w:cstheme="majorHAnsi"/>
          <w:sz w:val="24"/>
          <w:szCs w:val="24"/>
          <w:u w:val="double"/>
        </w:rPr>
        <w:t xml:space="preserve"> </w:t>
      </w:r>
      <w:r w:rsidR="00816FCF" w:rsidRPr="00055E7A">
        <w:rPr>
          <w:rFonts w:asciiTheme="majorHAnsi" w:hAnsiTheme="majorHAnsi" w:cstheme="majorHAnsi"/>
          <w:sz w:val="24"/>
          <w:szCs w:val="24"/>
          <w:u w:val="double"/>
        </w:rPr>
        <w:t xml:space="preserve">Units, </w:t>
      </w:r>
      <w:r w:rsidR="007050CD" w:rsidRPr="00055E7A">
        <w:rPr>
          <w:rFonts w:asciiTheme="majorHAnsi" w:hAnsiTheme="majorHAnsi" w:cstheme="majorHAnsi"/>
          <w:sz w:val="24"/>
          <w:szCs w:val="24"/>
          <w:u w:val="double"/>
        </w:rPr>
        <w:t>n</w:t>
      </w:r>
      <w:r w:rsidR="00044306" w:rsidRPr="00055E7A">
        <w:rPr>
          <w:rFonts w:asciiTheme="majorHAnsi" w:hAnsiTheme="majorHAnsi" w:cstheme="majorHAnsi"/>
          <w:sz w:val="24"/>
          <w:szCs w:val="24"/>
          <w:u w:val="double"/>
        </w:rPr>
        <w:t>o Operator may offer more than one STRU at a time.</w:t>
      </w:r>
    </w:p>
    <w:p w14:paraId="5BDDC982" w14:textId="77777777" w:rsidR="00837F8C" w:rsidRDefault="00EE769F" w:rsidP="00BD7853">
      <w:pPr>
        <w:numPr>
          <w:ilvl w:val="0"/>
          <w:numId w:val="17"/>
        </w:numPr>
        <w:spacing w:before="240" w:after="0" w:line="240" w:lineRule="auto"/>
        <w:ind w:left="1080" w:firstLine="630"/>
        <w:rPr>
          <w:del w:id="320" w:author="Jared Eigerman" w:date="2021-12-02T14:05:00Z"/>
          <w:rFonts w:cs="Times New Roman"/>
          <w:i/>
          <w:sz w:val="24"/>
          <w:szCs w:val="24"/>
          <w:u w:val="double"/>
        </w:rPr>
      </w:pPr>
      <w:del w:id="321" w:author="Jared Eigerman" w:date="2021-12-02T14:05:00Z">
        <w:r>
          <w:rPr>
            <w:rFonts w:cs="Times New Roman"/>
            <w:i/>
            <w:sz w:val="24"/>
            <w:szCs w:val="24"/>
            <w:u w:val="double"/>
          </w:rPr>
          <w:lastRenderedPageBreak/>
          <w:delText>Parking-</w:delText>
        </w:r>
        <w:r w:rsidR="00983F79" w:rsidRPr="00983F79">
          <w:delText xml:space="preserve"> </w:delText>
        </w:r>
        <w:r w:rsidR="00983F79">
          <w:delText xml:space="preserve"> </w:delText>
        </w:r>
        <w:r w:rsidR="00983F79" w:rsidRPr="00E32787">
          <w:rPr>
            <w:i/>
            <w:iCs/>
            <w:strike/>
            <w:u w:val="single"/>
          </w:rPr>
          <w:delText>STRU shall a plan to provide Off-street (on or off-site) parking area(s) to accommodate all uses of the property, including the proposed STRU</w:delText>
        </w:r>
        <w:r w:rsidR="004367AF">
          <w:rPr>
            <w:iCs/>
            <w:strike/>
            <w:color w:val="FF0000"/>
            <w:u w:val="single"/>
          </w:rPr>
          <w:delText xml:space="preserve"> </w:delText>
        </w:r>
        <w:r w:rsidR="004367AF">
          <w:rPr>
            <w:iCs/>
            <w:color w:val="FF0000"/>
            <w:u w:val="single"/>
          </w:rPr>
          <w:delText>one parking space per bedroom required. Parking spaces to be off-street and on-site, except that off-site, off-street parking would be a</w:delText>
        </w:r>
        <w:r w:rsidR="008F5504">
          <w:rPr>
            <w:iCs/>
            <w:color w:val="FF0000"/>
            <w:u w:val="single"/>
          </w:rPr>
          <w:delText>llowed in the DOD as provided under Section VI.A</w:delText>
        </w:r>
        <w:r w:rsidR="00C5006B">
          <w:rPr>
            <w:iCs/>
            <w:color w:val="FF0000"/>
            <w:u w:val="single"/>
          </w:rPr>
          <w:delText xml:space="preserve"> </w:delText>
        </w:r>
        <w:r w:rsidR="00C5006B" w:rsidRPr="00C5006B">
          <w:rPr>
            <w:iCs/>
            <w:color w:val="FF0000"/>
          </w:rPr>
          <w:delText>(verify this)</w:delText>
        </w:r>
      </w:del>
    </w:p>
    <w:p w14:paraId="5002121D" w14:textId="75C7102C" w:rsidR="00837F8C" w:rsidRPr="00055E7A" w:rsidRDefault="00C004FA" w:rsidP="00F00D97">
      <w:pPr>
        <w:numPr>
          <w:ilvl w:val="0"/>
          <w:numId w:val="17"/>
        </w:numPr>
        <w:spacing w:before="240" w:after="0" w:line="240" w:lineRule="auto"/>
        <w:ind w:left="1080" w:firstLine="630"/>
        <w:jc w:val="both"/>
        <w:rPr>
          <w:ins w:id="322" w:author="Jared Eigerman" w:date="2021-12-02T14:05:00Z"/>
          <w:rFonts w:asciiTheme="majorHAnsi" w:hAnsiTheme="majorHAnsi" w:cstheme="majorHAnsi"/>
          <w:sz w:val="24"/>
          <w:szCs w:val="24"/>
          <w:u w:val="double"/>
        </w:rPr>
      </w:pPr>
      <w:ins w:id="323" w:author="Jared Eigerman" w:date="2021-12-02T14:05:00Z">
        <w:r w:rsidRPr="00055E7A">
          <w:rPr>
            <w:rFonts w:asciiTheme="majorHAnsi" w:hAnsiTheme="majorHAnsi" w:cstheme="majorHAnsi"/>
            <w:b/>
            <w:sz w:val="24"/>
            <w:szCs w:val="24"/>
            <w:u w:val="double"/>
          </w:rPr>
          <w:t>No parking variances.</w:t>
        </w:r>
        <w:r w:rsidRPr="00055E7A">
          <w:rPr>
            <w:rFonts w:asciiTheme="majorHAnsi" w:hAnsiTheme="majorHAnsi" w:cstheme="majorHAnsi"/>
            <w:sz w:val="24"/>
            <w:szCs w:val="24"/>
            <w:u w:val="double"/>
          </w:rPr>
          <w:t xml:space="preserve">  </w:t>
        </w:r>
        <w:r w:rsidR="005E7E93" w:rsidRPr="00055E7A">
          <w:rPr>
            <w:rFonts w:asciiTheme="majorHAnsi" w:hAnsiTheme="majorHAnsi" w:cstheme="majorHAnsi"/>
            <w:sz w:val="24"/>
            <w:szCs w:val="24"/>
            <w:u w:val="double"/>
          </w:rPr>
          <w:t xml:space="preserve">Notwithstanding anything in this Zoning Ordinance to the contrary, </w:t>
        </w:r>
        <w:r w:rsidRPr="00055E7A">
          <w:rPr>
            <w:rFonts w:asciiTheme="majorHAnsi" w:hAnsiTheme="majorHAnsi" w:cstheme="majorHAnsi"/>
            <w:sz w:val="24"/>
            <w:szCs w:val="24"/>
            <w:u w:val="double"/>
          </w:rPr>
          <w:t>v</w:t>
        </w:r>
        <w:r w:rsidR="005E7E93" w:rsidRPr="00055E7A">
          <w:rPr>
            <w:rFonts w:asciiTheme="majorHAnsi" w:hAnsiTheme="majorHAnsi" w:cstheme="majorHAnsi"/>
            <w:sz w:val="24"/>
            <w:szCs w:val="24"/>
            <w:u w:val="double"/>
          </w:rPr>
          <w:t>ariances regarding parking for STRU use are forbidden</w:t>
        </w:r>
        <w:r w:rsidR="001530FC" w:rsidRPr="00055E7A">
          <w:rPr>
            <w:rFonts w:asciiTheme="majorHAnsi" w:hAnsiTheme="majorHAnsi" w:cstheme="majorHAnsi"/>
            <w:sz w:val="24"/>
            <w:szCs w:val="24"/>
            <w:u w:val="double"/>
          </w:rPr>
          <w:t>.</w:t>
        </w:r>
        <w:r w:rsidR="005E7E93" w:rsidRPr="00055E7A">
          <w:rPr>
            <w:rFonts w:asciiTheme="majorHAnsi" w:hAnsiTheme="majorHAnsi" w:cstheme="majorHAnsi"/>
            <w:sz w:val="24"/>
            <w:szCs w:val="24"/>
            <w:u w:val="double"/>
          </w:rPr>
          <w:t xml:space="preserve">  </w:t>
        </w:r>
      </w:ins>
    </w:p>
    <w:p w14:paraId="7A7DBFAB" w14:textId="6AF30490" w:rsidR="00F66474" w:rsidRPr="00055E7A" w:rsidRDefault="000B6049" w:rsidP="00F00D97">
      <w:pPr>
        <w:numPr>
          <w:ilvl w:val="0"/>
          <w:numId w:val="17"/>
        </w:numPr>
        <w:spacing w:before="240" w:after="0" w:line="240" w:lineRule="auto"/>
        <w:ind w:left="1080" w:firstLine="630"/>
        <w:jc w:val="both"/>
        <w:rPr>
          <w:ins w:id="324" w:author="Jared Eigerman" w:date="2021-12-02T14:05:00Z"/>
          <w:rFonts w:asciiTheme="majorHAnsi" w:hAnsiTheme="majorHAnsi" w:cstheme="majorHAnsi"/>
          <w:sz w:val="24"/>
          <w:szCs w:val="24"/>
          <w:u w:val="double"/>
        </w:rPr>
      </w:pPr>
      <w:ins w:id="325" w:author="Jared Eigerman" w:date="2021-12-02T14:05:00Z">
        <w:r w:rsidRPr="00055E7A">
          <w:rPr>
            <w:rFonts w:asciiTheme="majorHAnsi" w:hAnsiTheme="majorHAnsi" w:cstheme="majorHAnsi"/>
            <w:b/>
            <w:sz w:val="24"/>
            <w:szCs w:val="24"/>
            <w:u w:val="double"/>
          </w:rPr>
          <w:t>Compliance with all applicable laws</w:t>
        </w:r>
        <w:r w:rsidR="00C004FA" w:rsidRPr="00055E7A">
          <w:rPr>
            <w:rFonts w:asciiTheme="majorHAnsi" w:hAnsiTheme="majorHAnsi" w:cstheme="majorHAnsi"/>
            <w:b/>
            <w:sz w:val="24"/>
            <w:szCs w:val="24"/>
            <w:u w:val="double"/>
          </w:rPr>
          <w:t xml:space="preserve">.  </w:t>
        </w:r>
        <w:r w:rsidR="00F66474" w:rsidRPr="00055E7A">
          <w:rPr>
            <w:rFonts w:asciiTheme="majorHAnsi" w:hAnsiTheme="majorHAnsi" w:cstheme="majorHAnsi"/>
            <w:sz w:val="24"/>
            <w:szCs w:val="24"/>
            <w:u w:val="double"/>
          </w:rPr>
          <w:t xml:space="preserve">The Operator shall comply with all applicable federal, state and local laws and regulations, including, but not limited to:  the Fair Housing Act, </w:t>
        </w:r>
        <w:proofErr w:type="gramStart"/>
        <w:r w:rsidR="00F66474" w:rsidRPr="00055E7A">
          <w:rPr>
            <w:rFonts w:asciiTheme="majorHAnsi" w:hAnsiTheme="majorHAnsi" w:cstheme="majorHAnsi"/>
            <w:sz w:val="24"/>
            <w:szCs w:val="24"/>
            <w:u w:val="double"/>
          </w:rPr>
          <w:t>M.G.L .</w:t>
        </w:r>
        <w:proofErr w:type="gramEnd"/>
        <w:r w:rsidR="00F66474" w:rsidRPr="00055E7A">
          <w:rPr>
            <w:rFonts w:asciiTheme="majorHAnsi" w:hAnsiTheme="majorHAnsi" w:cstheme="majorHAnsi"/>
            <w:sz w:val="24"/>
            <w:szCs w:val="24"/>
            <w:u w:val="double"/>
          </w:rPr>
          <w:t>c. 151B and local equivalents and regulations related thereto; fire codes; health codes; the Commonwealth’s lodging house licensing statutes; Article XI of Chapter 9 of the Newburyport Code; and all other regulations applicable to residential dwellings and the provision of lodging</w:t>
        </w:r>
        <w:r w:rsidR="007C78DB" w:rsidRPr="00055E7A">
          <w:rPr>
            <w:rFonts w:asciiTheme="majorHAnsi" w:hAnsiTheme="majorHAnsi" w:cstheme="majorHAnsi"/>
            <w:sz w:val="24"/>
            <w:szCs w:val="24"/>
            <w:u w:val="double"/>
          </w:rPr>
          <w:t>.</w:t>
        </w:r>
      </w:ins>
    </w:p>
    <w:p w14:paraId="452EFADB" w14:textId="77777777" w:rsidR="00F66474" w:rsidRPr="00055E7A" w:rsidRDefault="000B6049" w:rsidP="00F00D97">
      <w:pPr>
        <w:numPr>
          <w:ilvl w:val="0"/>
          <w:numId w:val="17"/>
        </w:numPr>
        <w:spacing w:before="240" w:after="0" w:line="240" w:lineRule="auto"/>
        <w:ind w:left="1080" w:firstLine="630"/>
        <w:jc w:val="both"/>
        <w:rPr>
          <w:ins w:id="326" w:author="Jared Eigerman" w:date="2021-12-02T14:05:00Z"/>
          <w:rFonts w:asciiTheme="majorHAnsi" w:hAnsiTheme="majorHAnsi" w:cstheme="majorHAnsi"/>
          <w:sz w:val="24"/>
          <w:szCs w:val="24"/>
          <w:u w:val="double"/>
        </w:rPr>
      </w:pPr>
      <w:ins w:id="327" w:author="Jared Eigerman" w:date="2021-12-02T14:05:00Z">
        <w:r w:rsidRPr="00055E7A">
          <w:rPr>
            <w:rFonts w:asciiTheme="majorHAnsi" w:hAnsiTheme="majorHAnsi" w:cstheme="majorHAnsi"/>
            <w:b/>
            <w:sz w:val="24"/>
            <w:szCs w:val="24"/>
            <w:u w:val="double"/>
          </w:rPr>
          <w:t>No discrimination.</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The Operator shall not discriminate between or against guests on the basis of race, color, religious creed, national origin, immigration status, sex, age, ancestry, sexual orientation, gender identity and expression, marital, family or military status, or source of income or disability with respect to housing, employment, education, public accommodations, City services, insurance, banking, credit</w:t>
        </w:r>
        <w:r w:rsidR="00627C77" w:rsidRPr="00055E7A">
          <w:rPr>
            <w:rFonts w:asciiTheme="majorHAnsi" w:hAnsiTheme="majorHAnsi" w:cstheme="majorHAnsi"/>
            <w:sz w:val="24"/>
            <w:szCs w:val="24"/>
            <w:u w:val="double"/>
          </w:rPr>
          <w:t>,</w:t>
        </w:r>
        <w:r w:rsidR="00F66474" w:rsidRPr="00055E7A">
          <w:rPr>
            <w:rFonts w:asciiTheme="majorHAnsi" w:hAnsiTheme="majorHAnsi" w:cstheme="majorHAnsi"/>
            <w:sz w:val="24"/>
            <w:szCs w:val="24"/>
            <w:u w:val="double"/>
          </w:rPr>
          <w:t xml:space="preserve"> and healthcare; </w:t>
        </w:r>
      </w:ins>
    </w:p>
    <w:p w14:paraId="365A8797" w14:textId="1EF39672" w:rsidR="00F66474" w:rsidRPr="00055E7A" w:rsidRDefault="000B6049" w:rsidP="00F00D97">
      <w:pPr>
        <w:numPr>
          <w:ilvl w:val="0"/>
          <w:numId w:val="17"/>
        </w:numPr>
        <w:spacing w:before="240" w:after="0" w:line="240" w:lineRule="auto"/>
        <w:ind w:left="1080" w:firstLine="630"/>
        <w:jc w:val="both"/>
        <w:rPr>
          <w:ins w:id="328" w:author="Jared Eigerman" w:date="2021-12-02T14:05:00Z"/>
          <w:rFonts w:asciiTheme="majorHAnsi" w:hAnsiTheme="majorHAnsi" w:cstheme="majorHAnsi"/>
          <w:sz w:val="24"/>
          <w:szCs w:val="24"/>
          <w:u w:val="double"/>
        </w:rPr>
      </w:pPr>
      <w:ins w:id="329" w:author="Jared Eigerman" w:date="2021-12-02T14:05:00Z">
        <w:r w:rsidRPr="00055E7A">
          <w:rPr>
            <w:rFonts w:asciiTheme="majorHAnsi" w:hAnsiTheme="majorHAnsi" w:cstheme="majorHAnsi"/>
            <w:b/>
            <w:sz w:val="24"/>
            <w:szCs w:val="24"/>
            <w:u w:val="double"/>
          </w:rPr>
          <w:t>Registration number.</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The Operator shall include the registration number issued by the </w:t>
        </w:r>
        <w:r w:rsidRPr="00055E7A">
          <w:rPr>
            <w:rFonts w:asciiTheme="majorHAnsi" w:hAnsiTheme="majorHAnsi" w:cstheme="majorHAnsi"/>
            <w:sz w:val="24"/>
            <w:szCs w:val="24"/>
            <w:u w:val="double"/>
          </w:rPr>
          <w:t xml:space="preserve">Licensing Board </w:t>
        </w:r>
        <w:r w:rsidR="00F66474" w:rsidRPr="00055E7A">
          <w:rPr>
            <w:rFonts w:asciiTheme="majorHAnsi" w:hAnsiTheme="majorHAnsi" w:cstheme="majorHAnsi"/>
            <w:sz w:val="24"/>
            <w:szCs w:val="24"/>
            <w:u w:val="double"/>
          </w:rPr>
          <w:t xml:space="preserve">on any listings offering the Residential Unit as </w:t>
        </w:r>
        <w:r w:rsidR="00875B43">
          <w:rPr>
            <w:rFonts w:asciiTheme="majorHAnsi" w:hAnsiTheme="majorHAnsi" w:cstheme="majorHAnsi"/>
            <w:sz w:val="24"/>
            <w:szCs w:val="24"/>
            <w:u w:val="double"/>
          </w:rPr>
          <w:t>an STRU</w:t>
        </w:r>
        <w:r w:rsidR="00F66474" w:rsidRPr="00055E7A">
          <w:rPr>
            <w:rFonts w:asciiTheme="majorHAnsi" w:hAnsiTheme="majorHAnsi" w:cstheme="majorHAnsi"/>
            <w:sz w:val="24"/>
            <w:szCs w:val="24"/>
            <w:u w:val="double"/>
          </w:rPr>
          <w:t>, including by Booking Agents when their policies so permit, and shall, in all cases, post a sign inside such Residential Unit providing information on the location of all fire extinguishers, fire exits, and pull fire alarms in such Residential Unit</w:t>
        </w:r>
      </w:ins>
    </w:p>
    <w:p w14:paraId="4A107223" w14:textId="1F6B2D54" w:rsidR="00DB6124" w:rsidRPr="00055E7A" w:rsidRDefault="00DB6124" w:rsidP="00213A78">
      <w:pPr>
        <w:keepNext/>
        <w:numPr>
          <w:ilvl w:val="0"/>
          <w:numId w:val="17"/>
        </w:numPr>
        <w:spacing w:before="240" w:after="0" w:line="240" w:lineRule="auto"/>
        <w:ind w:left="1080" w:firstLine="634"/>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Occupancy </w:t>
      </w:r>
      <w:r w:rsidR="003C25F2" w:rsidRPr="00055E7A">
        <w:rPr>
          <w:rFonts w:asciiTheme="majorHAnsi" w:hAnsiTheme="majorHAnsi" w:cstheme="majorHAnsi"/>
          <w:b/>
          <w:bCs/>
          <w:sz w:val="24"/>
          <w:szCs w:val="24"/>
          <w:u w:val="double"/>
        </w:rPr>
        <w:t xml:space="preserve">and </w:t>
      </w:r>
      <w:r w:rsidR="007C78DB" w:rsidRPr="00055E7A">
        <w:rPr>
          <w:rFonts w:asciiTheme="majorHAnsi" w:hAnsiTheme="majorHAnsi" w:cstheme="majorHAnsi"/>
          <w:b/>
          <w:bCs/>
          <w:sz w:val="24"/>
          <w:szCs w:val="24"/>
          <w:u w:val="double"/>
        </w:rPr>
        <w:t>u</w:t>
      </w:r>
      <w:r w:rsidR="003C25F2" w:rsidRPr="00055E7A">
        <w:rPr>
          <w:rFonts w:asciiTheme="majorHAnsi" w:hAnsiTheme="majorHAnsi" w:cstheme="majorHAnsi"/>
          <w:b/>
          <w:bCs/>
          <w:sz w:val="24"/>
          <w:szCs w:val="24"/>
          <w:u w:val="double"/>
        </w:rPr>
        <w:t xml:space="preserve">se </w:t>
      </w:r>
      <w:r w:rsidR="007C78DB" w:rsidRPr="00055E7A">
        <w:rPr>
          <w:rFonts w:asciiTheme="majorHAnsi" w:hAnsiTheme="majorHAnsi" w:cstheme="majorHAnsi"/>
          <w:b/>
          <w:bCs/>
          <w:sz w:val="24"/>
          <w:szCs w:val="24"/>
          <w:u w:val="double"/>
        </w:rPr>
        <w:t>l</w:t>
      </w:r>
      <w:r w:rsidRPr="00055E7A">
        <w:rPr>
          <w:rFonts w:asciiTheme="majorHAnsi" w:hAnsiTheme="majorHAnsi" w:cstheme="majorHAnsi"/>
          <w:b/>
          <w:bCs/>
          <w:sz w:val="24"/>
          <w:szCs w:val="24"/>
          <w:u w:val="double"/>
        </w:rPr>
        <w:t>imitations</w:t>
      </w:r>
      <w:ins w:id="330" w:author="Jared Eigerman" w:date="2021-12-02T14:05:00Z">
        <w:r w:rsidR="007C78DB" w:rsidRPr="00055E7A">
          <w:rPr>
            <w:rFonts w:asciiTheme="majorHAnsi" w:hAnsiTheme="majorHAnsi" w:cstheme="majorHAnsi"/>
            <w:b/>
            <w:bCs/>
            <w:sz w:val="24"/>
            <w:szCs w:val="24"/>
            <w:u w:val="double"/>
          </w:rPr>
          <w:t>.</w:t>
        </w:r>
      </w:ins>
    </w:p>
    <w:p w14:paraId="73F79116" w14:textId="668878C9" w:rsidR="006766AC" w:rsidRPr="00055E7A" w:rsidRDefault="00837F8C" w:rsidP="00650215">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Limited-Share Rental Unit</w:t>
      </w:r>
      <w:r w:rsidR="00F07161" w:rsidRPr="00055E7A">
        <w:rPr>
          <w:rFonts w:asciiTheme="majorHAnsi" w:hAnsiTheme="majorHAnsi" w:cstheme="majorHAnsi"/>
          <w:sz w:val="24"/>
          <w:szCs w:val="24"/>
          <w:u w:val="double"/>
        </w:rPr>
        <w:t>s</w:t>
      </w:r>
      <w:del w:id="331" w:author="Jared Eigerman" w:date="2021-12-02T14:05:00Z">
        <w:r w:rsidR="00F07161" w:rsidRPr="00202158">
          <w:rPr>
            <w:rFonts w:cs="Times New Roman"/>
            <w:b/>
            <w:i/>
            <w:sz w:val="24"/>
            <w:szCs w:val="24"/>
            <w:u w:val="double"/>
          </w:rPr>
          <w:delText xml:space="preserve">-  </w:delText>
        </w:r>
      </w:del>
      <w:ins w:id="332" w:author="Jared Eigerman" w:date="2021-12-02T14:05:00Z">
        <w:r w:rsidR="00415FEB">
          <w:rPr>
            <w:rFonts w:asciiTheme="majorHAnsi" w:hAnsiTheme="majorHAnsi" w:cstheme="majorHAnsi"/>
            <w:sz w:val="24"/>
            <w:szCs w:val="24"/>
            <w:u w:val="double"/>
          </w:rPr>
          <w:t>:</w:t>
        </w:r>
      </w:ins>
    </w:p>
    <w:p w14:paraId="368FC0E5" w14:textId="0A5995CE" w:rsidR="00415FEB" w:rsidRDefault="00415FEB" w:rsidP="00F00D97">
      <w:pPr>
        <w:numPr>
          <w:ilvl w:val="3"/>
          <w:numId w:val="17"/>
        </w:numPr>
        <w:spacing w:before="240" w:after="0" w:line="240" w:lineRule="auto"/>
        <w:jc w:val="both"/>
        <w:rPr>
          <w:ins w:id="333" w:author="Jared Eigerman" w:date="2021-12-02T14:05:00Z"/>
          <w:rFonts w:asciiTheme="majorHAnsi" w:hAnsiTheme="majorHAnsi" w:cstheme="majorHAnsi"/>
          <w:sz w:val="24"/>
          <w:szCs w:val="24"/>
          <w:u w:val="double"/>
        </w:rPr>
      </w:pPr>
      <w:ins w:id="334" w:author="Jared Eigerman" w:date="2021-12-02T14:05:00Z">
        <w:r>
          <w:rPr>
            <w:rFonts w:asciiTheme="majorHAnsi" w:hAnsiTheme="majorHAnsi" w:cstheme="majorHAnsi"/>
            <w:sz w:val="24"/>
            <w:szCs w:val="24"/>
            <w:u w:val="double"/>
          </w:rPr>
          <w:t xml:space="preserve">A Limited-Share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ins>
    </w:p>
    <w:p w14:paraId="7B85FA2A" w14:textId="09BD19B4" w:rsidR="00202158" w:rsidRPr="00055E7A" w:rsidRDefault="00202158"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There is no limitation on the number of days per year that an Operator may make a Limited-Share Rental Unit available for occupancy.</w:t>
      </w:r>
    </w:p>
    <w:p w14:paraId="5DDB2327" w14:textId="77777777" w:rsidR="006766AC" w:rsidRPr="00055E7A" w:rsidRDefault="006766AC"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Occupancy of a Limited-Share Rental Unit shall be limited to a maximum of three (3) bedrooms for guests and a maximum of six (6) guests, and at least one (1) additional bedroom shall be exclusively used and occupied by the Operator during the pendency of the use by STRU guests.</w:t>
      </w:r>
    </w:p>
    <w:p w14:paraId="3AE07FC9" w14:textId="1C8E9AD4" w:rsidR="0039006C" w:rsidRPr="00055E7A" w:rsidRDefault="00E0068F" w:rsidP="007C78DB">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Home-</w:t>
      </w:r>
      <w:r w:rsidR="000558E1" w:rsidRPr="00055E7A">
        <w:rPr>
          <w:rFonts w:asciiTheme="majorHAnsi" w:hAnsiTheme="majorHAnsi" w:cstheme="majorHAnsi"/>
          <w:sz w:val="24"/>
          <w:szCs w:val="24"/>
          <w:u w:val="double"/>
        </w:rPr>
        <w:t xml:space="preserve">Share </w:t>
      </w:r>
      <w:r w:rsidR="00F45110" w:rsidRPr="00055E7A">
        <w:rPr>
          <w:rFonts w:asciiTheme="majorHAnsi" w:hAnsiTheme="majorHAnsi" w:cstheme="majorHAnsi"/>
          <w:sz w:val="24"/>
          <w:szCs w:val="24"/>
          <w:u w:val="double"/>
        </w:rPr>
        <w:t>Rental Units</w:t>
      </w:r>
      <w:del w:id="335" w:author="Jared Eigerman" w:date="2021-12-02T14:05:00Z">
        <w:r w:rsidR="00F45110" w:rsidRPr="009654D0">
          <w:rPr>
            <w:rFonts w:cs="Times New Roman"/>
            <w:b/>
            <w:i/>
            <w:sz w:val="24"/>
            <w:szCs w:val="24"/>
            <w:u w:val="double"/>
          </w:rPr>
          <w:delText xml:space="preserve">- </w:delText>
        </w:r>
      </w:del>
      <w:ins w:id="336" w:author="Jared Eigerman" w:date="2021-12-02T14:05:00Z">
        <w:r w:rsidR="00415FEB">
          <w:rPr>
            <w:rFonts w:asciiTheme="majorHAnsi" w:hAnsiTheme="majorHAnsi" w:cstheme="majorHAnsi"/>
            <w:sz w:val="24"/>
            <w:szCs w:val="24"/>
            <w:u w:val="double"/>
          </w:rPr>
          <w:t>:</w:t>
        </w:r>
      </w:ins>
    </w:p>
    <w:p w14:paraId="1A189154" w14:textId="2D6FB911" w:rsidR="00415FEB" w:rsidRDefault="00E805FE" w:rsidP="00415FEB">
      <w:pPr>
        <w:numPr>
          <w:ilvl w:val="3"/>
          <w:numId w:val="17"/>
        </w:numPr>
        <w:spacing w:before="240" w:after="0" w:line="240" w:lineRule="auto"/>
        <w:jc w:val="both"/>
        <w:rPr>
          <w:ins w:id="337" w:author="Jared Eigerman" w:date="2021-12-02T14:05:00Z"/>
          <w:rFonts w:asciiTheme="majorHAnsi" w:hAnsiTheme="majorHAnsi" w:cstheme="majorHAnsi"/>
          <w:sz w:val="24"/>
          <w:szCs w:val="24"/>
          <w:u w:val="double"/>
        </w:rPr>
      </w:pPr>
      <w:del w:id="338" w:author="Jared Eigerman" w:date="2021-12-02T14:05:00Z">
        <w:r w:rsidRPr="008E0ECF">
          <w:rPr>
            <w:rFonts w:cs="Times New Roman"/>
            <w:i/>
            <w:strike/>
            <w:color w:val="FF0000"/>
            <w:sz w:val="24"/>
            <w:szCs w:val="24"/>
            <w:u w:val="double"/>
          </w:rPr>
          <w:delText>There is no limitation on the number of days per year that</w:delText>
        </w:r>
        <w:r w:rsidRPr="008E0ECF">
          <w:rPr>
            <w:rFonts w:cs="Times New Roman"/>
            <w:i/>
            <w:color w:val="FF0000"/>
            <w:sz w:val="24"/>
            <w:szCs w:val="24"/>
            <w:u w:val="double"/>
          </w:rPr>
          <w:delText xml:space="preserve"> </w:delText>
        </w:r>
        <w:r w:rsidR="008E0ECF">
          <w:rPr>
            <w:rFonts w:cs="Times New Roman"/>
            <w:i/>
            <w:sz w:val="24"/>
            <w:szCs w:val="24"/>
            <w:u w:val="double"/>
          </w:rPr>
          <w:delText>A</w:delText>
        </w:r>
        <w:r w:rsidRPr="009654D0">
          <w:rPr>
            <w:rFonts w:cs="Times New Roman"/>
            <w:i/>
            <w:sz w:val="24"/>
            <w:szCs w:val="24"/>
            <w:u w:val="double"/>
          </w:rPr>
          <w:delText xml:space="preserve">n Operator may </w:delText>
        </w:r>
        <w:r>
          <w:rPr>
            <w:rFonts w:cs="Times New Roman"/>
            <w:i/>
            <w:sz w:val="24"/>
            <w:szCs w:val="24"/>
            <w:u w:val="double"/>
          </w:rPr>
          <w:delText xml:space="preserve">make </w:delText>
        </w:r>
        <w:r w:rsidRPr="009654D0">
          <w:rPr>
            <w:rFonts w:cs="Times New Roman"/>
            <w:i/>
            <w:sz w:val="24"/>
            <w:szCs w:val="24"/>
            <w:u w:val="double"/>
          </w:rPr>
          <w:delText xml:space="preserve">a </w:delText>
        </w:r>
      </w:del>
      <w:r w:rsidR="00415FEB">
        <w:rPr>
          <w:rFonts w:asciiTheme="majorHAnsi" w:hAnsiTheme="majorHAnsi" w:cstheme="majorHAnsi"/>
          <w:sz w:val="24"/>
          <w:szCs w:val="24"/>
          <w:u w:val="double"/>
        </w:rPr>
        <w:t xml:space="preserve">A Home-Share Rental Unit </w:t>
      </w:r>
      <w:del w:id="339" w:author="Jared Eigerman" w:date="2021-12-02T14:05:00Z">
        <w:r w:rsidR="00ED1393">
          <w:rPr>
            <w:i/>
          </w:rPr>
          <w:delText>available for occupancy</w:delText>
        </w:r>
        <w:r w:rsidR="00F45110" w:rsidRPr="009654D0">
          <w:rPr>
            <w:i/>
          </w:rPr>
          <w:delText xml:space="preserve">; </w:delText>
        </w:r>
        <w:r w:rsidR="00F45110" w:rsidRPr="009654D0">
          <w:rPr>
            <w:i/>
            <w:u w:val="single"/>
          </w:rPr>
          <w:delText>provided</w:delText>
        </w:r>
        <w:r w:rsidR="00F45110" w:rsidRPr="009654D0">
          <w:rPr>
            <w:i/>
          </w:rPr>
          <w:delText xml:space="preserve">, </w:delText>
        </w:r>
        <w:r w:rsidR="00F45110" w:rsidRPr="009654D0">
          <w:rPr>
            <w:i/>
            <w:u w:val="single"/>
          </w:rPr>
          <w:delText>however</w:delText>
        </w:r>
        <w:r w:rsidR="00F45110" w:rsidRPr="009654D0">
          <w:rPr>
            <w:i/>
          </w:rPr>
          <w:delText xml:space="preserve">, </w:delText>
        </w:r>
        <w:r w:rsidR="009326AD">
          <w:rPr>
            <w:i/>
          </w:rPr>
          <w:delText xml:space="preserve">that </w:delText>
        </w:r>
      </w:del>
      <w:ins w:id="340" w:author="Jared Eigerman" w:date="2021-12-02T14:05:00Z">
        <w:r w:rsidR="00415FEB">
          <w:rPr>
            <w:rFonts w:asciiTheme="majorHAnsi" w:hAnsiTheme="majorHAnsi" w:cstheme="majorHAnsi"/>
            <w:sz w:val="24"/>
            <w:szCs w:val="24"/>
            <w:u w:val="double"/>
          </w:rPr>
          <w:t xml:space="preserve">shall be the </w:t>
        </w:r>
        <w:r w:rsidR="00415FEB" w:rsidRPr="00055E7A">
          <w:rPr>
            <w:rFonts w:asciiTheme="majorHAnsi" w:hAnsiTheme="majorHAnsi" w:cstheme="majorHAnsi"/>
            <w:sz w:val="24"/>
            <w:szCs w:val="24"/>
            <w:u w:val="double"/>
          </w:rPr>
          <w:t>Operator’s Primary Residence</w:t>
        </w:r>
        <w:r w:rsidR="00415FEB">
          <w:rPr>
            <w:rFonts w:asciiTheme="majorHAnsi" w:hAnsiTheme="majorHAnsi" w:cstheme="majorHAnsi"/>
            <w:sz w:val="24"/>
            <w:szCs w:val="24"/>
            <w:u w:val="double"/>
          </w:rPr>
          <w:t>.</w:t>
        </w:r>
      </w:ins>
    </w:p>
    <w:p w14:paraId="51931C15" w14:textId="321B9ADE" w:rsidR="00D45FFE" w:rsidRPr="00055E7A"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lastRenderedPageBreak/>
        <w:t>E</w:t>
      </w:r>
      <w:r w:rsidR="00F45110" w:rsidRPr="00055E7A">
        <w:rPr>
          <w:rFonts w:asciiTheme="majorHAnsi" w:hAnsiTheme="majorHAnsi" w:cstheme="majorHAnsi"/>
          <w:sz w:val="24"/>
          <w:szCs w:val="24"/>
          <w:u w:val="double"/>
        </w:rPr>
        <w:t xml:space="preserve">xcept within the PIOD, the total number of days </w:t>
      </w:r>
      <w:r w:rsidR="009326AD" w:rsidRPr="00055E7A">
        <w:rPr>
          <w:rFonts w:asciiTheme="majorHAnsi" w:hAnsiTheme="majorHAnsi" w:cstheme="majorHAnsi"/>
          <w:sz w:val="24"/>
          <w:szCs w:val="24"/>
          <w:u w:val="double"/>
        </w:rPr>
        <w:t>the</w:t>
      </w:r>
      <w:ins w:id="341" w:author="Jared Eigerman" w:date="2021-12-02T14:05:00Z">
        <w:r w:rsidR="009326AD" w:rsidRPr="00055E7A">
          <w:rPr>
            <w:rFonts w:asciiTheme="majorHAnsi" w:hAnsiTheme="majorHAnsi" w:cstheme="majorHAnsi"/>
            <w:sz w:val="24"/>
            <w:szCs w:val="24"/>
            <w:u w:val="double"/>
          </w:rPr>
          <w:t xml:space="preserve"> </w:t>
        </w:r>
        <w:r w:rsidR="0085354D" w:rsidRPr="00055E7A">
          <w:rPr>
            <w:rFonts w:asciiTheme="majorHAnsi" w:hAnsiTheme="majorHAnsi" w:cstheme="majorHAnsi"/>
            <w:sz w:val="24"/>
            <w:szCs w:val="24"/>
            <w:u w:val="double"/>
          </w:rPr>
          <w:t>Home-Share Rental</w:t>
        </w:r>
      </w:ins>
      <w:r w:rsidR="0085354D" w:rsidRPr="00055E7A">
        <w:rPr>
          <w:rFonts w:asciiTheme="majorHAnsi" w:hAnsiTheme="majorHAnsi" w:cstheme="majorHAnsi"/>
          <w:sz w:val="24"/>
          <w:szCs w:val="24"/>
          <w:u w:val="double"/>
        </w:rPr>
        <w:t xml:space="preserve"> </w:t>
      </w:r>
      <w:r w:rsidR="009326AD" w:rsidRPr="00055E7A">
        <w:rPr>
          <w:rFonts w:asciiTheme="majorHAnsi" w:hAnsiTheme="majorHAnsi" w:cstheme="majorHAnsi"/>
          <w:sz w:val="24"/>
          <w:szCs w:val="24"/>
          <w:u w:val="double"/>
        </w:rPr>
        <w:t xml:space="preserve">Unit is occupied </w:t>
      </w:r>
      <w:r w:rsidR="00EA3738" w:rsidRPr="00055E7A">
        <w:rPr>
          <w:rFonts w:asciiTheme="majorHAnsi" w:hAnsiTheme="majorHAnsi" w:cstheme="majorHAnsi"/>
          <w:sz w:val="24"/>
          <w:szCs w:val="24"/>
          <w:u w:val="double"/>
        </w:rPr>
        <w:t xml:space="preserve">when </w:t>
      </w:r>
      <w:r w:rsidR="00F45110" w:rsidRPr="00055E7A">
        <w:rPr>
          <w:rFonts w:asciiTheme="majorHAnsi" w:hAnsiTheme="majorHAnsi" w:cstheme="majorHAnsi"/>
          <w:sz w:val="24"/>
          <w:szCs w:val="24"/>
          <w:u w:val="double"/>
        </w:rPr>
        <w:t xml:space="preserve">the Operator is not physically present overnight shall not exceed </w:t>
      </w:r>
      <w:r w:rsidR="0021244E" w:rsidRPr="00055E7A">
        <w:rPr>
          <w:rFonts w:asciiTheme="majorHAnsi" w:hAnsiTheme="majorHAnsi" w:cstheme="majorHAnsi"/>
          <w:sz w:val="24"/>
          <w:szCs w:val="24"/>
          <w:u w:val="double"/>
        </w:rPr>
        <w:t xml:space="preserve">a total of </w:t>
      </w:r>
      <w:r w:rsidR="00F45110" w:rsidRPr="00055E7A">
        <w:rPr>
          <w:rFonts w:asciiTheme="majorHAnsi" w:hAnsiTheme="majorHAnsi" w:cstheme="majorHAnsi"/>
          <w:sz w:val="24"/>
          <w:szCs w:val="24"/>
          <w:u w:val="double"/>
        </w:rPr>
        <w:t>ninety (90) days</w:t>
      </w:r>
      <w:r w:rsidR="0021244E" w:rsidRPr="00055E7A">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 xml:space="preserve">per each </w:t>
      </w:r>
      <w:del w:id="342" w:author="Jared Eigerman" w:date="2021-12-02T14:05:00Z">
        <w:r w:rsidR="00F45110" w:rsidRPr="009654D0">
          <w:rPr>
            <w:i/>
          </w:rPr>
          <w:delText>licensing</w:delText>
        </w:r>
      </w:del>
      <w:ins w:id="343" w:author="Jared Eigerman" w:date="2021-12-02T14:05:00Z">
        <w:r>
          <w:rPr>
            <w:rFonts w:asciiTheme="majorHAnsi" w:hAnsiTheme="majorHAnsi" w:cstheme="majorHAnsi"/>
            <w:sz w:val="24"/>
            <w:szCs w:val="24"/>
            <w:u w:val="double"/>
          </w:rPr>
          <w:t>calendar</w:t>
        </w:r>
      </w:ins>
      <w:r>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year.</w:t>
      </w:r>
    </w:p>
    <w:p w14:paraId="13A93835" w14:textId="6810FA62" w:rsidR="0039006C" w:rsidRPr="00055E7A" w:rsidRDefault="00D93163"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w:t>
      </w:r>
      <w:r w:rsidR="0039006C" w:rsidRPr="00055E7A">
        <w:rPr>
          <w:rFonts w:asciiTheme="majorHAnsi" w:hAnsiTheme="majorHAnsi" w:cstheme="majorHAnsi"/>
          <w:sz w:val="24"/>
          <w:szCs w:val="24"/>
          <w:u w:val="double"/>
        </w:rPr>
        <w:t>ccupancy of a Home-Share Rental Unit shall be limited to a maximum of four (4) bedrooms and a maximum of eight (8) people.</w:t>
      </w:r>
      <w:del w:id="344" w:author="Jared Eigerman" w:date="2021-12-02T14:05:00Z">
        <w:r w:rsidR="0039006C" w:rsidRPr="009654D0">
          <w:rPr>
            <w:i/>
          </w:rPr>
          <w:delText xml:space="preserve">  </w:delText>
        </w:r>
      </w:del>
    </w:p>
    <w:p w14:paraId="5AC7CE42" w14:textId="6E62633B" w:rsidR="007C78DB" w:rsidRPr="00055E7A" w:rsidRDefault="00064A11" w:rsidP="00650215">
      <w:pPr>
        <w:keepNext/>
        <w:numPr>
          <w:ilvl w:val="2"/>
          <w:numId w:val="17"/>
        </w:numPr>
        <w:spacing w:before="240" w:after="24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Owner-Adjacent </w:t>
      </w:r>
      <w:r w:rsidR="00E51799"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w:t>
      </w:r>
      <w:r w:rsidR="00E51799" w:rsidRPr="00055E7A">
        <w:rPr>
          <w:rFonts w:asciiTheme="majorHAnsi" w:hAnsiTheme="majorHAnsi" w:cstheme="majorHAnsi"/>
          <w:sz w:val="24"/>
          <w:szCs w:val="24"/>
          <w:u w:val="double"/>
        </w:rPr>
        <w:t>s</w:t>
      </w:r>
      <w:del w:id="345" w:author="Jared Eigerman" w:date="2021-12-02T14:05:00Z">
        <w:r w:rsidRPr="001D143D">
          <w:rPr>
            <w:b/>
            <w:i/>
          </w:rPr>
          <w:delText xml:space="preserve">- </w:delText>
        </w:r>
      </w:del>
      <w:ins w:id="346" w:author="Jared Eigerman" w:date="2021-12-02T14:05:00Z">
        <w:r w:rsidR="00415FEB">
          <w:rPr>
            <w:rFonts w:asciiTheme="majorHAnsi" w:hAnsiTheme="majorHAnsi" w:cstheme="majorHAnsi"/>
            <w:sz w:val="24"/>
            <w:szCs w:val="24"/>
            <w:u w:val="double"/>
          </w:rPr>
          <w:t>:</w:t>
        </w:r>
      </w:ins>
    </w:p>
    <w:p w14:paraId="5E51EBA1" w14:textId="34265F32" w:rsidR="00415FEB" w:rsidRDefault="00415FEB" w:rsidP="00415FEB">
      <w:pPr>
        <w:numPr>
          <w:ilvl w:val="3"/>
          <w:numId w:val="17"/>
        </w:numPr>
        <w:spacing w:before="240" w:after="0" w:line="240" w:lineRule="auto"/>
        <w:jc w:val="both"/>
        <w:rPr>
          <w:ins w:id="347" w:author="Jared Eigerman" w:date="2021-12-02T14:05:00Z"/>
          <w:rFonts w:asciiTheme="majorHAnsi" w:hAnsiTheme="majorHAnsi" w:cstheme="majorHAnsi"/>
          <w:sz w:val="24"/>
          <w:szCs w:val="24"/>
          <w:u w:val="double"/>
        </w:rPr>
      </w:pPr>
      <w:ins w:id="348" w:author="Jared Eigerman" w:date="2021-12-02T14:05:00Z">
        <w:r>
          <w:rPr>
            <w:rFonts w:asciiTheme="majorHAnsi" w:hAnsiTheme="majorHAnsi" w:cstheme="majorHAnsi"/>
            <w:sz w:val="24"/>
            <w:szCs w:val="24"/>
            <w:u w:val="double"/>
          </w:rPr>
          <w:t xml:space="preserve">The </w:t>
        </w:r>
        <w:r w:rsidRPr="00055E7A">
          <w:rPr>
            <w:rFonts w:asciiTheme="majorHAnsi" w:hAnsiTheme="majorHAnsi" w:cstheme="majorHAnsi"/>
            <w:sz w:val="24"/>
            <w:szCs w:val="24"/>
            <w:u w:val="double"/>
          </w:rPr>
          <w:t xml:space="preserve">STRU </w:t>
        </w:r>
        <w:r>
          <w:rPr>
            <w:rFonts w:asciiTheme="majorHAnsi" w:hAnsiTheme="majorHAnsi" w:cstheme="majorHAnsi"/>
            <w:sz w:val="24"/>
            <w:szCs w:val="24"/>
            <w:u w:val="double"/>
          </w:rPr>
          <w:t xml:space="preserve">shall be </w:t>
        </w:r>
        <w:r w:rsidRPr="00055E7A">
          <w:rPr>
            <w:rFonts w:asciiTheme="majorHAnsi" w:hAnsiTheme="majorHAnsi" w:cstheme="majorHAnsi"/>
            <w:sz w:val="24"/>
            <w:szCs w:val="24"/>
            <w:u w:val="double"/>
          </w:rPr>
          <w:t>located on the same lot as the Operator’s Primary Residence</w:t>
        </w:r>
        <w:r>
          <w:rPr>
            <w:rFonts w:asciiTheme="majorHAnsi" w:hAnsiTheme="majorHAnsi" w:cstheme="majorHAnsi"/>
            <w:sz w:val="24"/>
            <w:szCs w:val="24"/>
            <w:u w:val="double"/>
          </w:rPr>
          <w:t>.</w:t>
        </w:r>
      </w:ins>
    </w:p>
    <w:p w14:paraId="55E4559D" w14:textId="77777777" w:rsidR="00415FEB" w:rsidRDefault="00415FEB" w:rsidP="00415FEB">
      <w:pPr>
        <w:pStyle w:val="ListParagraph"/>
        <w:ind w:left="2880"/>
        <w:jc w:val="both"/>
        <w:rPr>
          <w:rFonts w:asciiTheme="majorHAnsi" w:hAnsiTheme="majorHAnsi" w:cstheme="majorHAnsi"/>
          <w:sz w:val="24"/>
          <w:szCs w:val="24"/>
          <w:u w:val="double"/>
        </w:rPr>
      </w:pPr>
    </w:p>
    <w:p w14:paraId="0706176B" w14:textId="4ECBCD3E" w:rsidR="00622B21" w:rsidRPr="00055E7A" w:rsidRDefault="00622B21"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is no limitation on the number of days per </w:t>
      </w:r>
      <w:ins w:id="349" w:author="Jared Eigerman" w:date="2021-12-02T14:05:00Z">
        <w:r w:rsidR="00415FEB">
          <w:rPr>
            <w:rFonts w:asciiTheme="majorHAnsi" w:hAnsiTheme="majorHAnsi" w:cstheme="majorHAnsi"/>
            <w:sz w:val="24"/>
            <w:szCs w:val="24"/>
            <w:u w:val="double"/>
          </w:rPr>
          <w:t xml:space="preserve">calendar </w:t>
        </w:r>
      </w:ins>
      <w:r w:rsidRPr="00055E7A">
        <w:rPr>
          <w:rFonts w:asciiTheme="majorHAnsi" w:hAnsiTheme="majorHAnsi" w:cstheme="majorHAnsi"/>
          <w:sz w:val="24"/>
          <w:szCs w:val="24"/>
          <w:u w:val="double"/>
        </w:rPr>
        <w:t xml:space="preserve">year that an Operator may make an Owner-Adjacent </w:t>
      </w:r>
      <w:ins w:id="350" w:author="Jared Eigerman" w:date="2021-12-02T14:05:00Z">
        <w:r w:rsidR="003E4ED5" w:rsidRPr="00055E7A">
          <w:rPr>
            <w:rFonts w:asciiTheme="majorHAnsi" w:hAnsiTheme="majorHAnsi" w:cstheme="majorHAnsi"/>
            <w:sz w:val="24"/>
            <w:szCs w:val="24"/>
            <w:u w:val="double"/>
          </w:rPr>
          <w:t xml:space="preserve">Rental </w:t>
        </w:r>
      </w:ins>
      <w:r w:rsidRPr="00055E7A">
        <w:rPr>
          <w:rFonts w:asciiTheme="majorHAnsi" w:hAnsiTheme="majorHAnsi" w:cstheme="majorHAnsi"/>
          <w:sz w:val="24"/>
          <w:szCs w:val="24"/>
          <w:u w:val="double"/>
        </w:rPr>
        <w:t>Unit available for occupancy.</w:t>
      </w:r>
    </w:p>
    <w:p w14:paraId="0FBD1866" w14:textId="77777777" w:rsidR="00622B21" w:rsidRPr="00055E7A" w:rsidRDefault="00622B21" w:rsidP="00F00D97">
      <w:pPr>
        <w:pStyle w:val="ListParagraph"/>
        <w:ind w:left="2880"/>
        <w:jc w:val="both"/>
        <w:rPr>
          <w:rFonts w:asciiTheme="majorHAnsi" w:hAnsiTheme="majorHAnsi" w:cstheme="majorHAnsi"/>
          <w:sz w:val="24"/>
          <w:szCs w:val="24"/>
          <w:u w:val="double"/>
        </w:rPr>
      </w:pPr>
    </w:p>
    <w:p w14:paraId="645DC131" w14:textId="597ACA60" w:rsidR="009E6B6A" w:rsidRPr="00055E7A" w:rsidRDefault="00120199" w:rsidP="00F00D97">
      <w:pPr>
        <w:pStyle w:val="ListParagraph"/>
        <w:numPr>
          <w:ilvl w:val="3"/>
          <w:numId w:val="17"/>
        </w:numPr>
        <w:spacing w:after="0"/>
        <w:contextualSpacing w:val="0"/>
        <w:jc w:val="both"/>
        <w:rPr>
          <w:rFonts w:asciiTheme="majorHAnsi" w:hAnsiTheme="majorHAnsi" w:cstheme="majorHAnsi"/>
          <w:sz w:val="24"/>
          <w:szCs w:val="24"/>
          <w:u w:val="double"/>
        </w:rPr>
      </w:pPr>
      <w:ins w:id="351" w:author="Jared Eigerman" w:date="2021-12-02T14:05:00Z">
        <w:r w:rsidRPr="00055E7A">
          <w:rPr>
            <w:rFonts w:asciiTheme="majorHAnsi" w:hAnsiTheme="majorHAnsi" w:cstheme="majorHAnsi"/>
            <w:sz w:val="24"/>
            <w:szCs w:val="24"/>
            <w:u w:val="double"/>
          </w:rPr>
          <w:t xml:space="preserve">The use of </w:t>
        </w:r>
      </w:ins>
      <w:r w:rsidRPr="00055E7A">
        <w:rPr>
          <w:rFonts w:asciiTheme="majorHAnsi" w:hAnsiTheme="majorHAnsi" w:cstheme="majorHAnsi"/>
          <w:sz w:val="24"/>
          <w:szCs w:val="24"/>
          <w:u w:val="double"/>
        </w:rPr>
        <w:t xml:space="preserve">an Owner-Adjacent Rental Unit </w:t>
      </w:r>
      <w:ins w:id="352" w:author="Jared Eigerman" w:date="2021-12-02T14:05:00Z">
        <w:r w:rsidRPr="00055E7A">
          <w:rPr>
            <w:rFonts w:asciiTheme="majorHAnsi" w:hAnsiTheme="majorHAnsi" w:cstheme="majorHAnsi"/>
            <w:sz w:val="24"/>
            <w:szCs w:val="24"/>
            <w:u w:val="double"/>
          </w:rPr>
          <w:t xml:space="preserve">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w:t>
        </w:r>
      </w:ins>
      <w:r w:rsidRPr="00055E7A">
        <w:rPr>
          <w:rFonts w:asciiTheme="majorHAnsi" w:hAnsiTheme="majorHAnsi" w:cstheme="majorHAnsi"/>
          <w:sz w:val="24"/>
          <w:szCs w:val="24"/>
          <w:u w:val="double"/>
        </w:rPr>
        <w:t xml:space="preserve">shall be allowed in two-family or three-family dwellings </w:t>
      </w:r>
      <w:del w:id="353" w:author="Jared Eigerman" w:date="2021-12-02T14:05:00Z">
        <w:r w:rsidR="00E616B8">
          <w:rPr>
            <w:i/>
            <w:sz w:val="24"/>
            <w:szCs w:val="24"/>
          </w:rPr>
          <w:delText>only</w:delText>
        </w:r>
      </w:del>
      <w:ins w:id="354" w:author="Jared Eigerman" w:date="2021-12-02T14:05:00Z">
        <w:r w:rsidRPr="00055E7A">
          <w:rPr>
            <w:rFonts w:asciiTheme="majorHAnsi" w:hAnsiTheme="majorHAnsi" w:cstheme="majorHAnsi"/>
            <w:sz w:val="24"/>
            <w:szCs w:val="24"/>
            <w:u w:val="double"/>
          </w:rPr>
          <w:t>solely</w:t>
        </w:r>
      </w:ins>
      <w:r w:rsidRPr="00055E7A">
        <w:rPr>
          <w:rFonts w:asciiTheme="majorHAnsi" w:hAnsiTheme="majorHAnsi" w:cstheme="majorHAnsi"/>
          <w:sz w:val="24"/>
          <w:szCs w:val="24"/>
          <w:u w:val="double"/>
        </w:rPr>
        <w:t xml:space="preserve"> where all dwelling units </w:t>
      </w:r>
      <w:ins w:id="355" w:author="Jared Eigerman" w:date="2021-12-02T14:05:00Z">
        <w:r w:rsidRPr="00055E7A">
          <w:rPr>
            <w:rFonts w:asciiTheme="majorHAnsi" w:hAnsiTheme="majorHAnsi" w:cstheme="majorHAnsi"/>
            <w:sz w:val="24"/>
            <w:szCs w:val="24"/>
            <w:u w:val="double"/>
          </w:rPr>
          <w:t xml:space="preserve">making up such use </w:t>
        </w:r>
      </w:ins>
      <w:r w:rsidRPr="00055E7A">
        <w:rPr>
          <w:rFonts w:asciiTheme="majorHAnsi" w:hAnsiTheme="majorHAnsi" w:cstheme="majorHAnsi"/>
          <w:sz w:val="24"/>
          <w:szCs w:val="24"/>
          <w:u w:val="double"/>
        </w:rPr>
        <w:t xml:space="preserve">are owned by the </w:t>
      </w:r>
      <w:ins w:id="356" w:author="Jared Eigerman" w:date="2021-12-02T14:05:00Z">
        <w:r w:rsidRPr="00055E7A">
          <w:rPr>
            <w:rFonts w:asciiTheme="majorHAnsi" w:hAnsiTheme="majorHAnsi" w:cstheme="majorHAnsi"/>
            <w:sz w:val="24"/>
            <w:szCs w:val="24"/>
            <w:u w:val="double"/>
          </w:rPr>
          <w:t xml:space="preserve">same owner-occupant who also serves as the </w:t>
        </w:r>
      </w:ins>
      <w:r w:rsidRPr="00055E7A">
        <w:rPr>
          <w:rFonts w:asciiTheme="majorHAnsi" w:hAnsiTheme="majorHAnsi" w:cstheme="majorHAnsi"/>
          <w:sz w:val="24"/>
          <w:szCs w:val="24"/>
          <w:u w:val="double"/>
        </w:rPr>
        <w:t>Operator</w:t>
      </w:r>
      <w:del w:id="357" w:author="Jared Eigerman" w:date="2021-12-02T14:05:00Z">
        <w:r w:rsidR="0094101E" w:rsidRPr="00F931D9">
          <w:rPr>
            <w:i/>
            <w:sz w:val="24"/>
            <w:szCs w:val="24"/>
          </w:rPr>
          <w:delText xml:space="preserve">. </w:delText>
        </w:r>
      </w:del>
      <w:ins w:id="358" w:author="Jared Eigerman" w:date="2021-12-02T14:05:00Z">
        <w:r w:rsidRPr="00055E7A">
          <w:rPr>
            <w:rFonts w:asciiTheme="majorHAnsi" w:hAnsiTheme="majorHAnsi" w:cstheme="majorHAnsi"/>
            <w:sz w:val="24"/>
            <w:szCs w:val="24"/>
            <w:u w:val="double"/>
          </w:rPr>
          <w:t xml:space="preserve"> of the Owner-Adjacent Rental Unit</w:t>
        </w:r>
        <w:r w:rsidR="00415FEB" w:rsidRPr="00415FEB">
          <w:rPr>
            <w:rFonts w:asciiTheme="majorHAnsi" w:hAnsiTheme="majorHAnsi" w:cstheme="majorHAnsi"/>
            <w:sz w:val="24"/>
            <w:szCs w:val="24"/>
            <w:u w:val="double"/>
          </w:rPr>
          <w:t>.</w:t>
        </w:r>
      </w:ins>
    </w:p>
    <w:p w14:paraId="7BC96138" w14:textId="77777777" w:rsidR="009E6B6A" w:rsidRPr="00055E7A" w:rsidRDefault="009E6B6A" w:rsidP="00650215">
      <w:pPr>
        <w:pStyle w:val="ListParagraph"/>
        <w:keepNext/>
        <w:spacing w:after="0"/>
        <w:contextualSpacing w:val="0"/>
        <w:jc w:val="both"/>
        <w:rPr>
          <w:rFonts w:asciiTheme="majorHAnsi" w:hAnsiTheme="majorHAnsi" w:cstheme="majorHAnsi"/>
          <w:sz w:val="24"/>
          <w:szCs w:val="24"/>
          <w:u w:val="double"/>
        </w:rPr>
      </w:pPr>
    </w:p>
    <w:p w14:paraId="77A39B2D" w14:textId="791E8514" w:rsidR="00120199" w:rsidRPr="00055E7A" w:rsidRDefault="0094101E" w:rsidP="00F00D97">
      <w:pPr>
        <w:pStyle w:val="ListParagraph"/>
        <w:numPr>
          <w:ilvl w:val="3"/>
          <w:numId w:val="17"/>
        </w:numPr>
        <w:jc w:val="both"/>
        <w:rPr>
          <w:rFonts w:asciiTheme="majorHAnsi" w:hAnsiTheme="majorHAnsi" w:cstheme="majorHAnsi"/>
          <w:sz w:val="24"/>
          <w:szCs w:val="24"/>
          <w:u w:val="double"/>
        </w:rPr>
      </w:pPr>
      <w:del w:id="359" w:author="Jared Eigerman" w:date="2021-12-02T14:05:00Z">
        <w:r w:rsidRPr="00F931D9">
          <w:rPr>
            <w:i/>
            <w:sz w:val="24"/>
            <w:szCs w:val="24"/>
          </w:rPr>
          <w:delText xml:space="preserve"> </w:delText>
        </w:r>
        <w:r w:rsidR="00816FCF">
          <w:rPr>
            <w:i/>
            <w:sz w:val="24"/>
            <w:szCs w:val="24"/>
          </w:rPr>
          <w:delText>An Operator of an Owner-Adjacent Residential Unit</w:delText>
        </w:r>
        <w:r w:rsidR="009D43A5">
          <w:rPr>
            <w:i/>
            <w:sz w:val="24"/>
            <w:szCs w:val="24"/>
          </w:rPr>
          <w:delText xml:space="preserve"> in a</w:delText>
        </w:r>
      </w:del>
      <w:ins w:id="360" w:author="Jared Eigerman" w:date="2021-12-02T14:05:00Z">
        <w:r w:rsidR="00ED5006" w:rsidRPr="00055E7A">
          <w:rPr>
            <w:rFonts w:asciiTheme="majorHAnsi" w:hAnsiTheme="majorHAnsi" w:cstheme="majorHAnsi"/>
            <w:sz w:val="24"/>
            <w:szCs w:val="24"/>
            <w:u w:val="double"/>
          </w:rPr>
          <w:t>Except within the PIOD, f</w:t>
        </w:r>
        <w:r w:rsidR="00120199" w:rsidRPr="00055E7A">
          <w:rPr>
            <w:rFonts w:asciiTheme="majorHAnsi" w:hAnsiTheme="majorHAnsi" w:cstheme="majorHAnsi"/>
            <w:sz w:val="24"/>
            <w:szCs w:val="24"/>
            <w:u w:val="double"/>
          </w:rPr>
          <w:t>or owner-occupied</w:t>
        </w:r>
      </w:ins>
      <w:r w:rsidR="00120199" w:rsidRPr="00055E7A">
        <w:rPr>
          <w:rFonts w:asciiTheme="majorHAnsi" w:hAnsiTheme="majorHAnsi" w:cstheme="majorHAnsi"/>
          <w:sz w:val="24"/>
          <w:szCs w:val="24"/>
          <w:u w:val="double"/>
        </w:rPr>
        <w:t xml:space="preserve"> multifamily residential </w:t>
      </w:r>
      <w:ins w:id="361" w:author="Jared Eigerman" w:date="2021-12-02T14:05:00Z">
        <w:r w:rsidR="00120199" w:rsidRPr="00055E7A">
          <w:rPr>
            <w:rFonts w:asciiTheme="majorHAnsi" w:hAnsiTheme="majorHAnsi" w:cstheme="majorHAnsi"/>
            <w:sz w:val="24"/>
            <w:szCs w:val="24"/>
            <w:u w:val="double"/>
          </w:rPr>
          <w:t xml:space="preserve">dwellings with three (3) or more </w:t>
        </w:r>
      </w:ins>
      <w:r w:rsidR="00120199" w:rsidRPr="00055E7A">
        <w:rPr>
          <w:rFonts w:asciiTheme="majorHAnsi" w:hAnsiTheme="majorHAnsi" w:cstheme="majorHAnsi"/>
          <w:sz w:val="24"/>
          <w:szCs w:val="24"/>
          <w:u w:val="double"/>
        </w:rPr>
        <w:t xml:space="preserve">dwelling </w:t>
      </w:r>
      <w:del w:id="362" w:author="Jared Eigerman" w:date="2021-12-02T14:05:00Z">
        <w:r w:rsidR="00816FCF">
          <w:rPr>
            <w:i/>
            <w:sz w:val="24"/>
            <w:szCs w:val="24"/>
          </w:rPr>
          <w:delText xml:space="preserve">may </w:delText>
        </w:r>
        <w:r w:rsidR="00FE6500">
          <w:rPr>
            <w:i/>
            <w:sz w:val="24"/>
            <w:szCs w:val="24"/>
          </w:rPr>
          <w:delText xml:space="preserve">not </w:delText>
        </w:r>
        <w:r w:rsidR="00816FCF">
          <w:rPr>
            <w:i/>
            <w:sz w:val="24"/>
            <w:szCs w:val="24"/>
          </w:rPr>
          <w:delText xml:space="preserve">make available </w:delText>
        </w:r>
        <w:r w:rsidR="00D80781">
          <w:rPr>
            <w:i/>
            <w:sz w:val="24"/>
            <w:szCs w:val="24"/>
          </w:rPr>
          <w:delText>at</w:delText>
        </w:r>
      </w:del>
      <w:ins w:id="363" w:author="Jared Eigerman" w:date="2021-12-02T14:05:00Z">
        <w:r w:rsidR="00120199" w:rsidRPr="00055E7A">
          <w:rPr>
            <w:rFonts w:asciiTheme="majorHAnsi" w:hAnsiTheme="majorHAnsi" w:cstheme="majorHAnsi"/>
            <w:sz w:val="24"/>
            <w:szCs w:val="24"/>
            <w:u w:val="double"/>
          </w:rPr>
          <w:t>units, in addition to</w:t>
        </w:r>
      </w:ins>
      <w:r w:rsidR="00120199" w:rsidRPr="00055E7A">
        <w:rPr>
          <w:rFonts w:asciiTheme="majorHAnsi" w:hAnsiTheme="majorHAnsi" w:cstheme="majorHAnsi"/>
          <w:sz w:val="24"/>
          <w:szCs w:val="24"/>
          <w:u w:val="double"/>
        </w:rPr>
        <w:t xml:space="preserve"> the </w:t>
      </w:r>
      <w:del w:id="364" w:author="Jared Eigerman" w:date="2021-12-02T14:05:00Z">
        <w:r w:rsidR="00D80781">
          <w:rPr>
            <w:i/>
            <w:sz w:val="24"/>
            <w:szCs w:val="24"/>
          </w:rPr>
          <w:delText xml:space="preserve">same time both </w:delText>
        </w:r>
        <w:r w:rsidR="009D43A5">
          <w:rPr>
            <w:i/>
            <w:sz w:val="24"/>
            <w:szCs w:val="24"/>
          </w:rPr>
          <w:delText xml:space="preserve">the </w:delText>
        </w:r>
        <w:r w:rsidR="00D80781">
          <w:rPr>
            <w:i/>
            <w:sz w:val="24"/>
            <w:szCs w:val="24"/>
          </w:rPr>
          <w:delText xml:space="preserve">Owner-Adjacent </w:delText>
        </w:r>
      </w:del>
      <w:r w:rsidR="00120199" w:rsidRPr="00055E7A">
        <w:rPr>
          <w:rFonts w:asciiTheme="majorHAnsi" w:hAnsiTheme="majorHAnsi" w:cstheme="majorHAnsi"/>
          <w:sz w:val="24"/>
          <w:szCs w:val="24"/>
          <w:u w:val="double"/>
        </w:rPr>
        <w:t xml:space="preserve">Residential Unit </w:t>
      </w:r>
      <w:ins w:id="365" w:author="Jared Eigerman" w:date="2021-12-02T14:05:00Z">
        <w:r w:rsidR="00120199" w:rsidRPr="00055E7A">
          <w:rPr>
            <w:rFonts w:asciiTheme="majorHAnsi" w:hAnsiTheme="majorHAnsi" w:cstheme="majorHAnsi"/>
            <w:sz w:val="24"/>
            <w:szCs w:val="24"/>
            <w:u w:val="double"/>
          </w:rPr>
          <w:t xml:space="preserve">in which the Operator resides </w:t>
        </w:r>
      </w:ins>
      <w:r w:rsidR="00120199" w:rsidRPr="00055E7A">
        <w:rPr>
          <w:rFonts w:asciiTheme="majorHAnsi" w:hAnsiTheme="majorHAnsi" w:cstheme="majorHAnsi"/>
          <w:sz w:val="24"/>
          <w:szCs w:val="24"/>
          <w:u w:val="double"/>
        </w:rPr>
        <w:t xml:space="preserve">and </w:t>
      </w:r>
      <w:ins w:id="366" w:author="Jared Eigerman" w:date="2021-12-02T14:05:00Z">
        <w:r w:rsidR="00120199" w:rsidRPr="00055E7A">
          <w:rPr>
            <w:rFonts w:asciiTheme="majorHAnsi" w:hAnsiTheme="majorHAnsi" w:cstheme="majorHAnsi"/>
            <w:sz w:val="24"/>
            <w:szCs w:val="24"/>
            <w:u w:val="double"/>
          </w:rPr>
          <w:t xml:space="preserve">uses as </w:t>
        </w:r>
      </w:ins>
      <w:r w:rsidR="00120199" w:rsidRPr="00055E7A">
        <w:rPr>
          <w:rFonts w:asciiTheme="majorHAnsi" w:hAnsiTheme="majorHAnsi" w:cstheme="majorHAnsi"/>
          <w:sz w:val="24"/>
          <w:szCs w:val="24"/>
          <w:u w:val="double"/>
        </w:rPr>
        <w:t xml:space="preserve">a Home Share </w:t>
      </w:r>
      <w:ins w:id="367" w:author="Jared Eigerman" w:date="2021-12-02T14:05:00Z">
        <w:r w:rsidR="00120199" w:rsidRPr="00055E7A">
          <w:rPr>
            <w:rFonts w:asciiTheme="majorHAnsi" w:hAnsiTheme="majorHAnsi" w:cstheme="majorHAnsi"/>
            <w:sz w:val="24"/>
            <w:szCs w:val="24"/>
            <w:u w:val="double"/>
          </w:rPr>
          <w:t>and/</w:t>
        </w:r>
      </w:ins>
      <w:r w:rsidR="00120199" w:rsidRPr="00055E7A">
        <w:rPr>
          <w:rFonts w:asciiTheme="majorHAnsi" w:hAnsiTheme="majorHAnsi" w:cstheme="majorHAnsi"/>
          <w:sz w:val="24"/>
          <w:szCs w:val="24"/>
          <w:u w:val="double"/>
        </w:rPr>
        <w:t>or Limited-Share Rental Unit</w:t>
      </w:r>
      <w:del w:id="368" w:author="Jared Eigerman" w:date="2021-12-02T14:05:00Z">
        <w:r w:rsidR="00517470">
          <w:rPr>
            <w:i/>
            <w:sz w:val="24"/>
            <w:szCs w:val="24"/>
          </w:rPr>
          <w:delText xml:space="preserve"> </w:delText>
        </w:r>
        <w:r w:rsidR="00C42139">
          <w:rPr>
            <w:i/>
            <w:sz w:val="24"/>
            <w:szCs w:val="24"/>
          </w:rPr>
          <w:delText xml:space="preserve">serving as </w:delText>
        </w:r>
        <w:r w:rsidRPr="00F931D9">
          <w:rPr>
            <w:i/>
            <w:sz w:val="24"/>
            <w:szCs w:val="24"/>
          </w:rPr>
          <w:delText>the Operator</w:delText>
        </w:r>
        <w:r w:rsidR="00C42139">
          <w:rPr>
            <w:i/>
            <w:sz w:val="24"/>
            <w:szCs w:val="24"/>
          </w:rPr>
          <w:delText>’s</w:delText>
        </w:r>
        <w:r w:rsidRPr="00F931D9">
          <w:rPr>
            <w:i/>
            <w:sz w:val="24"/>
            <w:szCs w:val="24"/>
          </w:rPr>
          <w:delText xml:space="preserve"> </w:delText>
        </w:r>
        <w:r w:rsidR="002B7D62">
          <w:rPr>
            <w:i/>
            <w:sz w:val="24"/>
            <w:szCs w:val="24"/>
          </w:rPr>
          <w:delText>Primary</w:delText>
        </w:r>
        <w:r w:rsidR="00CD456F">
          <w:rPr>
            <w:i/>
            <w:sz w:val="24"/>
            <w:szCs w:val="24"/>
          </w:rPr>
          <w:delText xml:space="preserve"> Residenc</w:delText>
        </w:r>
        <w:r w:rsidR="00C42139">
          <w:rPr>
            <w:i/>
            <w:sz w:val="24"/>
            <w:szCs w:val="24"/>
          </w:rPr>
          <w:delText>e</w:delText>
        </w:r>
        <w:r w:rsidRPr="00F931D9">
          <w:rPr>
            <w:i/>
            <w:sz w:val="24"/>
            <w:szCs w:val="24"/>
          </w:rPr>
          <w:delText>.</w:delText>
        </w:r>
        <w:r w:rsidR="001D2D0B" w:rsidRPr="009654D0">
          <w:delText xml:space="preserve"> </w:delText>
        </w:r>
      </w:del>
      <w:ins w:id="369" w:author="Jared Eigerman" w:date="2021-12-02T14:05:00Z">
        <w:r w:rsidR="00120199" w:rsidRPr="00055E7A">
          <w:rPr>
            <w:rFonts w:asciiTheme="majorHAnsi" w:hAnsiTheme="majorHAnsi" w:cstheme="majorHAnsi"/>
            <w:sz w:val="24"/>
            <w:szCs w:val="24"/>
            <w:u w:val="double"/>
          </w:rPr>
          <w:t xml:space="preserve">, the Operator </w:t>
        </w:r>
        <w:r w:rsidR="00415FEB">
          <w:rPr>
            <w:rFonts w:asciiTheme="majorHAnsi" w:hAnsiTheme="majorHAnsi" w:cstheme="majorHAnsi"/>
            <w:sz w:val="24"/>
            <w:szCs w:val="24"/>
            <w:u w:val="double"/>
          </w:rPr>
          <w:t xml:space="preserve">shall </w:t>
        </w:r>
        <w:r w:rsidR="00120199" w:rsidRPr="00055E7A">
          <w:rPr>
            <w:rFonts w:asciiTheme="majorHAnsi" w:hAnsiTheme="majorHAnsi" w:cstheme="majorHAnsi"/>
            <w:sz w:val="24"/>
            <w:szCs w:val="24"/>
            <w:u w:val="double"/>
          </w:rPr>
          <w:t xml:space="preserve">offer </w:t>
        </w:r>
        <w:r w:rsidR="00415FEB">
          <w:rPr>
            <w:rFonts w:asciiTheme="majorHAnsi" w:hAnsiTheme="majorHAnsi" w:cstheme="majorHAnsi"/>
            <w:sz w:val="24"/>
            <w:szCs w:val="24"/>
            <w:u w:val="double"/>
          </w:rPr>
          <w:t xml:space="preserve">no more than one (1) </w:t>
        </w:r>
        <w:r w:rsidR="00120199" w:rsidRPr="00055E7A">
          <w:rPr>
            <w:rFonts w:asciiTheme="majorHAnsi" w:hAnsiTheme="majorHAnsi" w:cstheme="majorHAnsi"/>
            <w:sz w:val="24"/>
            <w:szCs w:val="24"/>
            <w:u w:val="double"/>
          </w:rPr>
          <w:t>Owner</w:t>
        </w:r>
        <w:r w:rsidR="00415FEB">
          <w:rPr>
            <w:rFonts w:asciiTheme="majorHAnsi" w:hAnsiTheme="majorHAnsi" w:cstheme="majorHAnsi"/>
            <w:sz w:val="24"/>
            <w:szCs w:val="24"/>
            <w:u w:val="double"/>
          </w:rPr>
          <w:t>-</w:t>
        </w:r>
        <w:r w:rsidR="00120199" w:rsidRPr="00055E7A">
          <w:rPr>
            <w:rFonts w:asciiTheme="majorHAnsi" w:hAnsiTheme="majorHAnsi" w:cstheme="majorHAnsi"/>
            <w:sz w:val="24"/>
            <w:szCs w:val="24"/>
            <w:u w:val="double"/>
          </w:rPr>
          <w:t>Adjacent Rental Unit as a</w:t>
        </w:r>
        <w:r w:rsidR="00ED5006" w:rsidRPr="00055E7A">
          <w:rPr>
            <w:rFonts w:asciiTheme="majorHAnsi" w:hAnsiTheme="majorHAnsi" w:cstheme="majorHAnsi"/>
            <w:sz w:val="24"/>
            <w:szCs w:val="24"/>
            <w:u w:val="double"/>
          </w:rPr>
          <w:t>n</w:t>
        </w:r>
        <w:r w:rsidR="00120199" w:rsidRPr="00055E7A">
          <w:rPr>
            <w:rFonts w:asciiTheme="majorHAnsi" w:hAnsiTheme="majorHAnsi" w:cstheme="majorHAnsi"/>
            <w:sz w:val="24"/>
            <w:szCs w:val="24"/>
            <w:u w:val="double"/>
          </w:rPr>
          <w:t xml:space="preserve"> STRU</w:t>
        </w:r>
        <w:r w:rsidR="00415FEB" w:rsidRPr="00415FEB">
          <w:rPr>
            <w:rFonts w:asciiTheme="majorHAnsi" w:hAnsiTheme="majorHAnsi" w:cstheme="majorHAnsi"/>
            <w:sz w:val="24"/>
            <w:szCs w:val="24"/>
            <w:u w:val="double"/>
          </w:rPr>
          <w:t>.</w:t>
        </w:r>
      </w:ins>
    </w:p>
    <w:p w14:paraId="22E4527E" w14:textId="77777777" w:rsidR="00CF6127" w:rsidRPr="00CF6127" w:rsidRDefault="00CF6127" w:rsidP="00F931D9">
      <w:pPr>
        <w:pStyle w:val="ListParagraph"/>
        <w:numPr>
          <w:ilvl w:val="3"/>
          <w:numId w:val="17"/>
        </w:numPr>
        <w:rPr>
          <w:del w:id="370" w:author="Jared Eigerman" w:date="2021-12-02T14:05:00Z"/>
          <w:i/>
          <w:color w:val="FF0000"/>
          <w:u w:val="double"/>
        </w:rPr>
      </w:pPr>
      <w:del w:id="371" w:author="Jared Eigerman" w:date="2021-12-02T14:05:00Z">
        <w:r w:rsidRPr="00CF6127">
          <w:rPr>
            <w:i/>
            <w:color w:val="FF0000"/>
            <w:u w:val="double"/>
          </w:rPr>
          <w:delText>Owner-adjacent STRU requires owner in residence during rental of unit</w:delText>
        </w:r>
      </w:del>
    </w:p>
    <w:p w14:paraId="2C3D79ED" w14:textId="77777777" w:rsidR="00911B7B" w:rsidRDefault="00911B7B" w:rsidP="00F931D9">
      <w:pPr>
        <w:pStyle w:val="ListParagraph"/>
        <w:spacing w:before="240" w:after="0" w:line="240" w:lineRule="auto"/>
        <w:ind w:left="1260"/>
        <w:rPr>
          <w:del w:id="372" w:author="Jared Eigerman" w:date="2021-12-02T14:05:00Z"/>
          <w:rFonts w:cs="Times New Roman"/>
          <w:b/>
          <w:sz w:val="24"/>
          <w:szCs w:val="24"/>
          <w:u w:val="double"/>
        </w:rPr>
      </w:pPr>
    </w:p>
    <w:p w14:paraId="5A84F4AC" w14:textId="77777777" w:rsidR="00120199" w:rsidRPr="00055E7A" w:rsidRDefault="00120199" w:rsidP="00650215">
      <w:pPr>
        <w:pStyle w:val="ListParagraph"/>
        <w:keepNext/>
        <w:jc w:val="both"/>
        <w:rPr>
          <w:ins w:id="373" w:author="Jared Eigerman" w:date="2021-12-02T14:05:00Z"/>
          <w:rFonts w:asciiTheme="majorHAnsi" w:hAnsiTheme="majorHAnsi" w:cstheme="majorHAnsi"/>
          <w:sz w:val="24"/>
          <w:szCs w:val="24"/>
          <w:u w:val="double"/>
        </w:rPr>
      </w:pPr>
    </w:p>
    <w:p w14:paraId="39AB56E8" w14:textId="77777777" w:rsidR="00CF6127" w:rsidRPr="00055E7A" w:rsidRDefault="00ED5006" w:rsidP="00F00D97">
      <w:pPr>
        <w:pStyle w:val="ListParagraph"/>
        <w:numPr>
          <w:ilvl w:val="3"/>
          <w:numId w:val="17"/>
        </w:numPr>
        <w:jc w:val="both"/>
        <w:rPr>
          <w:ins w:id="374" w:author="Jared Eigerman" w:date="2021-12-02T14:05:00Z"/>
          <w:rFonts w:asciiTheme="majorHAnsi" w:hAnsiTheme="majorHAnsi" w:cstheme="majorHAnsi"/>
          <w:sz w:val="24"/>
          <w:szCs w:val="24"/>
          <w:u w:val="double"/>
        </w:rPr>
      </w:pPr>
      <w:ins w:id="375" w:author="Jared Eigerman" w:date="2021-12-02T14:05:00Z">
        <w:r w:rsidRPr="00055E7A">
          <w:rPr>
            <w:rFonts w:asciiTheme="majorHAnsi" w:hAnsiTheme="majorHAnsi" w:cstheme="majorHAnsi"/>
            <w:sz w:val="24"/>
            <w:szCs w:val="24"/>
            <w:u w:val="double"/>
          </w:rPr>
          <w:t>Except within the PIOD, the Operator of an Owner-Adjacent Rental Unit shall be personally and physically present overnight at all times that such STRU is occupied.</w:t>
        </w:r>
      </w:ins>
    </w:p>
    <w:p w14:paraId="7D31D5BF" w14:textId="77777777" w:rsidR="00911B7B" w:rsidRPr="00055E7A" w:rsidRDefault="00911B7B" w:rsidP="00650215">
      <w:pPr>
        <w:pStyle w:val="ListParagraph"/>
        <w:keepNext/>
        <w:spacing w:before="240" w:after="0" w:line="240" w:lineRule="auto"/>
        <w:ind w:left="1260"/>
        <w:jc w:val="both"/>
        <w:rPr>
          <w:ins w:id="376" w:author="Jared Eigerman" w:date="2021-12-02T14:05:00Z"/>
          <w:rFonts w:asciiTheme="majorHAnsi" w:hAnsiTheme="majorHAnsi" w:cstheme="majorHAnsi"/>
          <w:sz w:val="24"/>
          <w:szCs w:val="24"/>
          <w:u w:val="double"/>
        </w:rPr>
      </w:pPr>
    </w:p>
    <w:p w14:paraId="7BE20DEC" w14:textId="55F73809" w:rsidR="0046543E" w:rsidRPr="00055E7A" w:rsidRDefault="0046543E" w:rsidP="00650215">
      <w:pPr>
        <w:pStyle w:val="ListParagraph"/>
        <w:keepNext/>
        <w:numPr>
          <w:ilvl w:val="0"/>
          <w:numId w:val="15"/>
        </w:numPr>
        <w:spacing w:before="240" w:after="0" w:line="240" w:lineRule="auto"/>
        <w:ind w:left="630" w:firstLine="27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 xml:space="preserve">Ineligible </w:t>
      </w:r>
      <w:r w:rsidR="007C78DB" w:rsidRPr="00055E7A">
        <w:rPr>
          <w:rFonts w:asciiTheme="majorHAnsi" w:hAnsiTheme="majorHAnsi" w:cstheme="majorHAnsi"/>
          <w:b/>
          <w:bCs/>
          <w:sz w:val="24"/>
          <w:szCs w:val="24"/>
          <w:u w:val="double"/>
        </w:rPr>
        <w:t>r</w:t>
      </w:r>
      <w:r w:rsidRPr="00055E7A">
        <w:rPr>
          <w:rFonts w:asciiTheme="majorHAnsi" w:hAnsiTheme="majorHAnsi" w:cstheme="majorHAnsi"/>
          <w:b/>
          <w:bCs/>
          <w:sz w:val="24"/>
          <w:szCs w:val="24"/>
          <w:u w:val="double"/>
        </w:rPr>
        <w:t xml:space="preserve">esidential </w:t>
      </w:r>
      <w:r w:rsidR="007C78DB" w:rsidRPr="00055E7A">
        <w:rPr>
          <w:rFonts w:asciiTheme="majorHAnsi" w:hAnsiTheme="majorHAnsi" w:cstheme="majorHAnsi"/>
          <w:b/>
          <w:bCs/>
          <w:sz w:val="24"/>
          <w:szCs w:val="24"/>
          <w:u w:val="double"/>
        </w:rPr>
        <w:t>u</w:t>
      </w:r>
      <w:r w:rsidRPr="00055E7A">
        <w:rPr>
          <w:rFonts w:asciiTheme="majorHAnsi" w:hAnsiTheme="majorHAnsi" w:cstheme="majorHAnsi"/>
          <w:b/>
          <w:bCs/>
          <w:sz w:val="24"/>
          <w:szCs w:val="24"/>
          <w:u w:val="double"/>
        </w:rPr>
        <w:t>nits</w:t>
      </w:r>
      <w:ins w:id="377" w:author="Jared Eigerman" w:date="2021-12-02T14:05:00Z">
        <w:r w:rsidR="00B26A86" w:rsidRPr="00055E7A">
          <w:rPr>
            <w:rFonts w:asciiTheme="majorHAnsi" w:hAnsiTheme="majorHAnsi" w:cstheme="majorHAnsi"/>
            <w:b/>
            <w:bCs/>
            <w:sz w:val="24"/>
            <w:szCs w:val="24"/>
            <w:u w:val="double"/>
          </w:rPr>
          <w:t>.</w:t>
        </w:r>
        <w:r w:rsidR="00B26A86" w:rsidRPr="00055E7A">
          <w:rPr>
            <w:rFonts w:asciiTheme="majorHAnsi" w:hAnsiTheme="majorHAnsi" w:cstheme="majorHAnsi"/>
            <w:bCs/>
            <w:sz w:val="24"/>
            <w:szCs w:val="24"/>
            <w:u w:val="double"/>
          </w:rPr>
          <w:t xml:space="preserve">  Notwithstanding anything in this Zoning Ordinance to the contrary, the following </w:t>
        </w:r>
        <w:r w:rsidR="0085354D" w:rsidRPr="00055E7A">
          <w:rPr>
            <w:rFonts w:asciiTheme="majorHAnsi" w:hAnsiTheme="majorHAnsi" w:cstheme="majorHAnsi"/>
            <w:bCs/>
            <w:sz w:val="24"/>
            <w:szCs w:val="24"/>
            <w:u w:val="double"/>
          </w:rPr>
          <w:t xml:space="preserve">dwelling units </w:t>
        </w:r>
        <w:r w:rsidR="00B26A86" w:rsidRPr="00055E7A">
          <w:rPr>
            <w:rFonts w:asciiTheme="majorHAnsi" w:hAnsiTheme="majorHAnsi" w:cstheme="majorHAnsi"/>
            <w:bCs/>
            <w:sz w:val="24"/>
            <w:szCs w:val="24"/>
            <w:u w:val="double"/>
          </w:rPr>
          <w:t>shall be ineligible for STRU accessory use.</w:t>
        </w:r>
      </w:ins>
    </w:p>
    <w:p w14:paraId="2A3D1B95" w14:textId="77777777" w:rsidR="0046543E" w:rsidRPr="00055E7A" w:rsidRDefault="0046543E" w:rsidP="00650215">
      <w:pPr>
        <w:pStyle w:val="ListParagraph"/>
        <w:keepNext/>
        <w:spacing w:before="240" w:after="0" w:line="240" w:lineRule="auto"/>
        <w:ind w:left="1260"/>
        <w:jc w:val="both"/>
        <w:rPr>
          <w:rFonts w:asciiTheme="majorHAnsi" w:hAnsiTheme="majorHAnsi" w:cstheme="majorHAnsi"/>
          <w:sz w:val="24"/>
          <w:szCs w:val="24"/>
          <w:u w:val="double"/>
        </w:rPr>
      </w:pPr>
    </w:p>
    <w:p w14:paraId="4D7B3DE2" w14:textId="77777777" w:rsidR="009B3C5A" w:rsidRPr="009F706B" w:rsidRDefault="009B3C5A" w:rsidP="006A1A68">
      <w:pPr>
        <w:pStyle w:val="ListParagraph"/>
        <w:numPr>
          <w:ilvl w:val="1"/>
          <w:numId w:val="15"/>
        </w:numPr>
        <w:spacing w:before="240" w:after="0" w:line="240" w:lineRule="auto"/>
        <w:ind w:left="1080" w:firstLine="630"/>
        <w:rPr>
          <w:del w:id="378" w:author="Jared Eigerman" w:date="2021-12-02T14:05:00Z"/>
          <w:rFonts w:cs="Times New Roman"/>
          <w:b/>
          <w:sz w:val="24"/>
          <w:szCs w:val="24"/>
          <w:u w:val="double"/>
        </w:rPr>
      </w:pPr>
      <w:del w:id="379" w:author="Jared Eigerman" w:date="2021-12-02T14:05:00Z">
        <w:r w:rsidRPr="006A1A68">
          <w:rPr>
            <w:rFonts w:cs="Times New Roman"/>
            <w:i/>
            <w:sz w:val="24"/>
            <w:szCs w:val="24"/>
            <w:u w:val="double"/>
          </w:rPr>
          <w:delText xml:space="preserve">No </w:delText>
        </w:r>
        <w:r w:rsidR="00710B6F">
          <w:rPr>
            <w:rFonts w:cs="Times New Roman"/>
            <w:i/>
            <w:sz w:val="24"/>
            <w:szCs w:val="24"/>
            <w:u w:val="double"/>
          </w:rPr>
          <w:delText>STRU</w:delText>
        </w:r>
        <w:r w:rsidRPr="006A1A68">
          <w:rPr>
            <w:rFonts w:cs="Times New Roman"/>
            <w:i/>
            <w:sz w:val="24"/>
            <w:szCs w:val="24"/>
            <w:u w:val="double"/>
          </w:rPr>
          <w:delText xml:space="preserve"> providing affordable housing and listed on the Town’s </w:delText>
        </w:r>
        <w:r w:rsidR="003F5E95" w:rsidRPr="006A1A68">
          <w:rPr>
            <w:rFonts w:cs="Times New Roman"/>
            <w:i/>
            <w:sz w:val="24"/>
            <w:szCs w:val="24"/>
            <w:u w:val="double"/>
          </w:rPr>
          <w:delText xml:space="preserve">subsidized housing inventory may be used for short-term rental. </w:delText>
        </w:r>
      </w:del>
    </w:p>
    <w:p w14:paraId="0C01D734" w14:textId="77777777" w:rsidR="006A1A68" w:rsidRPr="009F706B" w:rsidRDefault="006A1A68" w:rsidP="009F706B">
      <w:pPr>
        <w:pStyle w:val="ListParagraph"/>
        <w:spacing w:before="240" w:after="0" w:line="240" w:lineRule="auto"/>
        <w:ind w:left="1710"/>
        <w:rPr>
          <w:del w:id="380" w:author="Jared Eigerman" w:date="2021-12-02T14:05:00Z"/>
          <w:rFonts w:cs="Times New Roman"/>
          <w:b/>
          <w:sz w:val="24"/>
          <w:szCs w:val="24"/>
          <w:u w:val="double"/>
        </w:rPr>
      </w:pPr>
    </w:p>
    <w:p w14:paraId="0557FEEC" w14:textId="3DA9A009" w:rsidR="00B26A86" w:rsidRPr="00055E7A" w:rsidRDefault="001E3C6F" w:rsidP="00F00D97">
      <w:pPr>
        <w:pStyle w:val="ListParagraph"/>
        <w:numPr>
          <w:ilvl w:val="1"/>
          <w:numId w:val="15"/>
        </w:numPr>
        <w:spacing w:before="240" w:after="0" w:line="240" w:lineRule="auto"/>
        <w:ind w:left="1080" w:firstLine="630"/>
        <w:jc w:val="both"/>
        <w:rPr>
          <w:ins w:id="381" w:author="Jared Eigerman" w:date="2021-12-02T14:05:00Z"/>
          <w:rFonts w:asciiTheme="majorHAnsi" w:hAnsiTheme="majorHAnsi" w:cstheme="majorHAnsi"/>
          <w:sz w:val="24"/>
          <w:szCs w:val="24"/>
          <w:u w:val="double"/>
        </w:rPr>
      </w:pPr>
      <w:del w:id="382" w:author="Jared Eigerman" w:date="2021-12-02T14:05:00Z">
        <w:r w:rsidRPr="009F706B">
          <w:rPr>
            <w:rFonts w:cs="Times New Roman"/>
            <w:i/>
            <w:sz w:val="24"/>
            <w:szCs w:val="24"/>
            <w:u w:val="double"/>
          </w:rPr>
          <w:lastRenderedPageBreak/>
          <w:delText>No camper, trailer</w:delText>
        </w:r>
      </w:del>
      <w:bookmarkStart w:id="383" w:name="_Hlk89088714"/>
      <w:ins w:id="384" w:author="Jared Eigerman" w:date="2021-12-02T14:05:00Z">
        <w:r w:rsidR="00B26A86" w:rsidRPr="00055E7A">
          <w:rPr>
            <w:rFonts w:asciiTheme="majorHAnsi" w:hAnsiTheme="majorHAnsi" w:cstheme="majorHAnsi"/>
            <w:sz w:val="24"/>
            <w:szCs w:val="24"/>
            <w:u w:val="double"/>
          </w:rPr>
          <w:t xml:space="preserve">A </w:t>
        </w:r>
        <w:r w:rsidR="0085354D" w:rsidRPr="00055E7A">
          <w:rPr>
            <w:rFonts w:asciiTheme="majorHAnsi" w:hAnsiTheme="majorHAnsi" w:cstheme="majorHAnsi"/>
            <w:sz w:val="24"/>
            <w:szCs w:val="24"/>
            <w:u w:val="double"/>
          </w:rPr>
          <w:t xml:space="preserve">dwelling unit </w:t>
        </w:r>
        <w:r w:rsidR="00B26A86" w:rsidRPr="00055E7A">
          <w:rPr>
            <w:rFonts w:asciiTheme="majorHAnsi" w:hAnsiTheme="majorHAnsi" w:cstheme="majorHAnsi"/>
            <w:sz w:val="24"/>
            <w:szCs w:val="24"/>
            <w:u w:val="double"/>
          </w:rPr>
          <w:t xml:space="preserve">that makes up all or part </w:t>
        </w:r>
        <w:r w:rsidR="0082579F" w:rsidRPr="00055E7A">
          <w:rPr>
            <w:rFonts w:asciiTheme="majorHAnsi" w:hAnsiTheme="majorHAnsi" w:cstheme="majorHAnsi"/>
            <w:sz w:val="24"/>
            <w:szCs w:val="24"/>
            <w:u w:val="double"/>
          </w:rPr>
          <w:t xml:space="preserve">of </w:t>
        </w:r>
        <w:r w:rsidR="00B26A86" w:rsidRPr="00055E7A">
          <w:rPr>
            <w:rFonts w:asciiTheme="majorHAnsi" w:hAnsiTheme="majorHAnsi" w:cstheme="majorHAnsi"/>
            <w:sz w:val="24"/>
            <w:szCs w:val="24"/>
            <w:u w:val="double"/>
          </w:rPr>
          <w:t>a residential use as defined under the Newburyport Zoning Ordinance other than One-family (Use 101), Two-family (Use 102)</w:t>
        </w:r>
        <w:r w:rsidR="006C34FC" w:rsidRPr="00055E7A">
          <w:rPr>
            <w:rFonts w:asciiTheme="majorHAnsi" w:hAnsiTheme="majorHAnsi" w:cstheme="majorHAnsi"/>
            <w:sz w:val="24"/>
            <w:szCs w:val="24"/>
            <w:u w:val="double"/>
          </w:rPr>
          <w:t>,</w:t>
        </w:r>
        <w:r w:rsidR="00B26A86" w:rsidRPr="00055E7A">
          <w:rPr>
            <w:rFonts w:asciiTheme="majorHAnsi" w:hAnsiTheme="majorHAnsi" w:cstheme="majorHAnsi"/>
            <w:sz w:val="24"/>
            <w:szCs w:val="24"/>
            <w:u w:val="double"/>
          </w:rPr>
          <w:t xml:space="preserve"> or Multifamily (Use 103)</w:t>
        </w:r>
        <w:bookmarkEnd w:id="383"/>
        <w:r w:rsidR="00B26A86" w:rsidRPr="00055E7A">
          <w:rPr>
            <w:rFonts w:asciiTheme="majorHAnsi" w:hAnsiTheme="majorHAnsi" w:cstheme="majorHAnsi"/>
            <w:sz w:val="24"/>
            <w:szCs w:val="24"/>
            <w:u w:val="double"/>
          </w:rPr>
          <w:t>;</w:t>
        </w:r>
      </w:ins>
    </w:p>
    <w:p w14:paraId="1BDB4468" w14:textId="77777777" w:rsidR="00B26A86" w:rsidRPr="00055E7A" w:rsidRDefault="00B26A86" w:rsidP="00650215">
      <w:pPr>
        <w:pStyle w:val="ListParagraph"/>
        <w:keepNext/>
        <w:spacing w:before="240" w:after="0" w:line="240" w:lineRule="auto"/>
        <w:ind w:left="1714"/>
        <w:jc w:val="both"/>
        <w:rPr>
          <w:ins w:id="385" w:author="Jared Eigerman" w:date="2021-12-02T14:05:00Z"/>
          <w:rFonts w:asciiTheme="majorHAnsi" w:hAnsiTheme="majorHAnsi" w:cstheme="majorHAnsi"/>
          <w:sz w:val="24"/>
          <w:szCs w:val="24"/>
          <w:u w:val="double"/>
        </w:rPr>
      </w:pPr>
    </w:p>
    <w:p w14:paraId="45DC04C0" w14:textId="68B2B5B8" w:rsidR="009B3C5A" w:rsidRPr="00055E7A" w:rsidRDefault="0085354D" w:rsidP="00F00D97">
      <w:pPr>
        <w:pStyle w:val="ListParagraph"/>
        <w:numPr>
          <w:ilvl w:val="1"/>
          <w:numId w:val="15"/>
        </w:numPr>
        <w:spacing w:before="240" w:after="0" w:line="240" w:lineRule="auto"/>
        <w:ind w:left="1080" w:firstLine="630"/>
        <w:jc w:val="both"/>
        <w:rPr>
          <w:ins w:id="386" w:author="Jared Eigerman" w:date="2021-12-02T14:05:00Z"/>
          <w:rFonts w:asciiTheme="majorHAnsi" w:hAnsiTheme="majorHAnsi" w:cstheme="majorHAnsi"/>
          <w:sz w:val="24"/>
          <w:szCs w:val="24"/>
          <w:u w:val="double"/>
        </w:rPr>
      </w:pPr>
      <w:bookmarkStart w:id="387" w:name="_Hlk89088727"/>
      <w:ins w:id="388" w:author="Jared Eigerman" w:date="2021-12-02T14:05:00Z">
        <w:r w:rsidRPr="00055E7A">
          <w:rPr>
            <w:rFonts w:asciiTheme="majorHAnsi" w:hAnsiTheme="majorHAnsi" w:cstheme="majorHAnsi"/>
            <w:sz w:val="24"/>
            <w:szCs w:val="24"/>
            <w:u w:val="double"/>
          </w:rPr>
          <w:t xml:space="preserve">A dwelling unit that has been </w:t>
        </w:r>
        <w:r w:rsidR="00B26A86" w:rsidRPr="00055E7A">
          <w:rPr>
            <w:rFonts w:asciiTheme="majorHAnsi" w:hAnsiTheme="majorHAnsi" w:cstheme="majorHAnsi"/>
            <w:sz w:val="24"/>
            <w:szCs w:val="24"/>
            <w:u w:val="double"/>
          </w:rPr>
          <w:t xml:space="preserve">designated as below-market or income-restricted subject to affordability covenants, or that </w:t>
        </w:r>
        <w:r w:rsidR="0082579F" w:rsidRPr="00055E7A">
          <w:rPr>
            <w:rFonts w:asciiTheme="majorHAnsi" w:hAnsiTheme="majorHAnsi" w:cstheme="majorHAnsi"/>
            <w:sz w:val="24"/>
            <w:szCs w:val="24"/>
            <w:u w:val="double"/>
          </w:rPr>
          <w:t xml:space="preserve">is </w:t>
        </w:r>
        <w:r w:rsidR="00B26A86" w:rsidRPr="00055E7A">
          <w:rPr>
            <w:rFonts w:asciiTheme="majorHAnsi" w:hAnsiTheme="majorHAnsi" w:cstheme="majorHAnsi"/>
            <w:sz w:val="24"/>
            <w:szCs w:val="24"/>
            <w:u w:val="double"/>
          </w:rPr>
          <w:t>otherwise subject to housing or rental assistance under local, state or federal law, including, without limitation, so-called Section 8 housing</w:t>
        </w:r>
        <w:bookmarkEnd w:id="387"/>
        <w:r w:rsidR="00B26A86" w:rsidRPr="00055E7A">
          <w:rPr>
            <w:rFonts w:asciiTheme="majorHAnsi" w:hAnsiTheme="majorHAnsi" w:cstheme="majorHAnsi"/>
            <w:sz w:val="24"/>
            <w:szCs w:val="24"/>
            <w:u w:val="double"/>
          </w:rPr>
          <w:t>;</w:t>
        </w:r>
      </w:ins>
    </w:p>
    <w:p w14:paraId="24AF11B8" w14:textId="77777777" w:rsidR="00B26A86" w:rsidRPr="00055E7A" w:rsidRDefault="00B26A86" w:rsidP="00650215">
      <w:pPr>
        <w:pStyle w:val="ListParagraph"/>
        <w:keepNext/>
        <w:spacing w:before="240" w:after="0" w:line="240" w:lineRule="auto"/>
        <w:ind w:left="1714"/>
        <w:jc w:val="both"/>
        <w:rPr>
          <w:ins w:id="389" w:author="Jared Eigerman" w:date="2021-12-02T14:05:00Z"/>
          <w:rFonts w:asciiTheme="majorHAnsi" w:hAnsiTheme="majorHAnsi" w:cstheme="majorHAnsi"/>
          <w:sz w:val="24"/>
          <w:szCs w:val="24"/>
          <w:u w:val="double"/>
        </w:rPr>
      </w:pPr>
    </w:p>
    <w:p w14:paraId="6B477CC2" w14:textId="17E4B473" w:rsidR="00B26A86" w:rsidRDefault="0085354D" w:rsidP="00F00D97">
      <w:pPr>
        <w:pStyle w:val="ListParagraph"/>
        <w:numPr>
          <w:ilvl w:val="1"/>
          <w:numId w:val="15"/>
        </w:numPr>
        <w:spacing w:before="240" w:after="0" w:line="240" w:lineRule="auto"/>
        <w:ind w:left="1080" w:firstLine="630"/>
        <w:jc w:val="both"/>
        <w:rPr>
          <w:ins w:id="390" w:author="Jared Eigerman" w:date="2021-12-02T14:05:00Z"/>
          <w:rFonts w:asciiTheme="majorHAnsi" w:hAnsiTheme="majorHAnsi" w:cstheme="majorHAnsi"/>
          <w:bCs/>
          <w:sz w:val="24"/>
          <w:szCs w:val="24"/>
          <w:u w:val="double"/>
        </w:rPr>
      </w:pPr>
      <w:bookmarkStart w:id="391" w:name="_Hlk89088736"/>
      <w:ins w:id="392" w:author="Jared Eigerman" w:date="2021-12-02T14:05:00Z">
        <w:r w:rsidRPr="00055E7A">
          <w:rPr>
            <w:rFonts w:asciiTheme="majorHAnsi" w:hAnsiTheme="majorHAnsi" w:cstheme="majorHAnsi"/>
            <w:bCs/>
            <w:sz w:val="24"/>
            <w:szCs w:val="24"/>
            <w:u w:val="double"/>
          </w:rPr>
          <w:t xml:space="preserve">A dwelling unit </w:t>
        </w:r>
        <w:r w:rsidR="00B26A86" w:rsidRPr="00055E7A">
          <w:rPr>
            <w:rFonts w:asciiTheme="majorHAnsi" w:hAnsiTheme="majorHAnsi" w:cstheme="majorHAnsi"/>
            <w:bCs/>
            <w:sz w:val="24"/>
            <w:szCs w:val="24"/>
            <w:u w:val="double"/>
          </w:rPr>
          <w:t xml:space="preserve">subject to any requirement of local, state or federal law that prohibits the leasing or sub-leasing of the unit or use of the unit as </w:t>
        </w:r>
        <w:r w:rsidR="00875B43">
          <w:rPr>
            <w:rFonts w:asciiTheme="majorHAnsi" w:hAnsiTheme="majorHAnsi" w:cstheme="majorHAnsi"/>
            <w:bCs/>
            <w:sz w:val="24"/>
            <w:szCs w:val="24"/>
            <w:u w:val="double"/>
          </w:rPr>
          <w:t>an STRU</w:t>
        </w:r>
        <w:bookmarkEnd w:id="391"/>
        <w:r w:rsidR="00B26A86" w:rsidRPr="00055E7A">
          <w:rPr>
            <w:rFonts w:asciiTheme="majorHAnsi" w:hAnsiTheme="majorHAnsi" w:cstheme="majorHAnsi"/>
            <w:bCs/>
            <w:sz w:val="24"/>
            <w:szCs w:val="24"/>
            <w:u w:val="double"/>
          </w:rPr>
          <w:t>;</w:t>
        </w:r>
      </w:ins>
    </w:p>
    <w:p w14:paraId="50D3F488" w14:textId="77777777" w:rsidR="00650215" w:rsidRPr="00650215" w:rsidRDefault="00650215" w:rsidP="00650215">
      <w:pPr>
        <w:pStyle w:val="ListParagraph"/>
        <w:keepNext/>
        <w:spacing w:before="240" w:after="0" w:line="240" w:lineRule="auto"/>
        <w:ind w:left="1714"/>
        <w:jc w:val="both"/>
        <w:rPr>
          <w:ins w:id="393" w:author="Jared Eigerman" w:date="2021-12-02T14:05:00Z"/>
          <w:rFonts w:asciiTheme="majorHAnsi" w:hAnsiTheme="majorHAnsi" w:cstheme="majorHAnsi"/>
          <w:bCs/>
          <w:sz w:val="24"/>
          <w:szCs w:val="24"/>
          <w:u w:val="double"/>
        </w:rPr>
      </w:pPr>
    </w:p>
    <w:p w14:paraId="308A122B" w14:textId="6603EF52" w:rsidR="00B26A86" w:rsidRPr="00055E7A" w:rsidRDefault="0085354D" w:rsidP="00F00D97">
      <w:pPr>
        <w:pStyle w:val="ListParagraph"/>
        <w:numPr>
          <w:ilvl w:val="1"/>
          <w:numId w:val="15"/>
        </w:numPr>
        <w:spacing w:before="240" w:after="0" w:line="240" w:lineRule="auto"/>
        <w:ind w:left="1080" w:firstLine="630"/>
        <w:jc w:val="both"/>
        <w:rPr>
          <w:ins w:id="394" w:author="Jared Eigerman" w:date="2021-12-02T14:05:00Z"/>
          <w:rFonts w:asciiTheme="majorHAnsi" w:hAnsiTheme="majorHAnsi" w:cstheme="majorHAnsi"/>
          <w:bCs/>
          <w:sz w:val="24"/>
          <w:szCs w:val="24"/>
          <w:u w:val="double"/>
        </w:rPr>
      </w:pPr>
      <w:bookmarkStart w:id="395" w:name="_Hlk89088746"/>
      <w:commentRangeStart w:id="396"/>
      <w:ins w:id="397" w:author="Jared Eigerman" w:date="2021-12-02T14:05:00Z">
        <w:r w:rsidRPr="00055E7A">
          <w:rPr>
            <w:rFonts w:asciiTheme="majorHAnsi" w:hAnsiTheme="majorHAnsi" w:cstheme="majorHAnsi"/>
            <w:sz w:val="24"/>
            <w:szCs w:val="24"/>
            <w:u w:val="double"/>
          </w:rPr>
          <w:t xml:space="preserve">A dwelling unit </w:t>
        </w:r>
        <w:r w:rsidR="00B26A86" w:rsidRPr="00055E7A">
          <w:rPr>
            <w:rFonts w:asciiTheme="majorHAnsi" w:hAnsiTheme="majorHAnsi" w:cstheme="majorHAnsi"/>
            <w:sz w:val="24"/>
            <w:szCs w:val="24"/>
            <w:u w:val="double"/>
          </w:rPr>
          <w:t xml:space="preserve">that </w:t>
        </w:r>
        <w:r w:rsidRPr="00055E7A">
          <w:rPr>
            <w:rFonts w:asciiTheme="majorHAnsi" w:hAnsiTheme="majorHAnsi" w:cstheme="majorHAnsi"/>
            <w:sz w:val="24"/>
            <w:szCs w:val="24"/>
            <w:u w:val="double"/>
          </w:rPr>
          <w:t xml:space="preserve">itself, or whose owner or Operator, is </w:t>
        </w:r>
        <w:r w:rsidR="00B26A86" w:rsidRPr="00055E7A">
          <w:rPr>
            <w:rFonts w:asciiTheme="majorHAnsi" w:hAnsiTheme="majorHAnsi" w:cstheme="majorHAnsi"/>
            <w:sz w:val="24"/>
            <w:szCs w:val="24"/>
            <w:u w:val="double"/>
          </w:rPr>
          <w:t>the subject of</w:t>
        </w:r>
        <w:r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three (3) or more findings by the Licensing Board or its designee of violations of Article XI of Chapter 9 of the Newburyport Code within any six- (6-) month period, or three (3) or more violations within any six- (6-) month period of any state or municipal law or regulation relating to excessive noise, improper disposal of trash, disorderly conduct, or other nuisances, private or public</w:t>
        </w:r>
        <w:bookmarkEnd w:id="395"/>
        <w:r w:rsidR="00B26A86" w:rsidRPr="00055E7A">
          <w:rPr>
            <w:rFonts w:asciiTheme="majorHAnsi" w:hAnsiTheme="majorHAnsi" w:cstheme="majorHAnsi"/>
            <w:sz w:val="24"/>
            <w:szCs w:val="24"/>
            <w:u w:val="double"/>
          </w:rPr>
          <w:t>;</w:t>
        </w:r>
        <w:commentRangeEnd w:id="396"/>
        <w:r w:rsidR="00650215">
          <w:rPr>
            <w:rStyle w:val="CommentReference"/>
          </w:rPr>
          <w:commentReference w:id="396"/>
        </w:r>
      </w:ins>
    </w:p>
    <w:p w14:paraId="3BE7C07B" w14:textId="77777777" w:rsidR="00B26A86" w:rsidRPr="00055E7A" w:rsidRDefault="00B26A86" w:rsidP="00650215">
      <w:pPr>
        <w:pStyle w:val="ListParagraph"/>
        <w:keepNext/>
        <w:spacing w:before="240" w:after="0" w:line="240" w:lineRule="auto"/>
        <w:ind w:left="1714"/>
        <w:jc w:val="both"/>
        <w:rPr>
          <w:ins w:id="398" w:author="Jared Eigerman" w:date="2021-12-02T14:05:00Z"/>
          <w:rFonts w:asciiTheme="majorHAnsi" w:hAnsiTheme="majorHAnsi" w:cstheme="majorHAnsi"/>
          <w:bCs/>
          <w:sz w:val="24"/>
          <w:szCs w:val="24"/>
          <w:u w:val="double"/>
        </w:rPr>
      </w:pPr>
    </w:p>
    <w:p w14:paraId="44D005C0" w14:textId="77777777" w:rsidR="00B26A86" w:rsidRPr="00055E7A" w:rsidRDefault="00B26A86" w:rsidP="00F00D97">
      <w:pPr>
        <w:pStyle w:val="ListParagraph"/>
        <w:numPr>
          <w:ilvl w:val="1"/>
          <w:numId w:val="15"/>
        </w:numPr>
        <w:spacing w:before="240" w:after="0" w:line="240" w:lineRule="auto"/>
        <w:ind w:left="1080" w:firstLine="630"/>
        <w:jc w:val="both"/>
        <w:rPr>
          <w:ins w:id="399" w:author="Jared Eigerman" w:date="2021-12-02T14:05:00Z"/>
          <w:rFonts w:asciiTheme="majorHAnsi" w:hAnsiTheme="majorHAnsi" w:cstheme="majorHAnsi"/>
          <w:bCs/>
          <w:sz w:val="24"/>
          <w:szCs w:val="24"/>
          <w:u w:val="double"/>
        </w:rPr>
      </w:pPr>
      <w:bookmarkStart w:id="400" w:name="_Hlk88140145"/>
      <w:ins w:id="401" w:author="Jared Eigerman" w:date="2021-12-02T14:05:00Z">
        <w:r w:rsidRPr="00055E7A">
          <w:rPr>
            <w:rFonts w:asciiTheme="majorHAnsi" w:hAnsiTheme="majorHAnsi" w:cstheme="majorHAnsi"/>
            <w:sz w:val="24"/>
            <w:szCs w:val="24"/>
            <w:u w:val="double"/>
          </w:rPr>
          <w:t>“In-law apartments” as that term is defined in the Newburyport Zoning Ordinance, or successor or similar uses, such as so-called accessory dwelling units or secondary dwelling units</w:t>
        </w:r>
        <w:bookmarkEnd w:id="400"/>
        <w:r w:rsidRPr="00055E7A">
          <w:rPr>
            <w:rFonts w:asciiTheme="majorHAnsi" w:hAnsiTheme="majorHAnsi" w:cstheme="majorHAnsi"/>
            <w:sz w:val="24"/>
            <w:szCs w:val="24"/>
            <w:u w:val="double"/>
          </w:rPr>
          <w:t>; and</w:t>
        </w:r>
      </w:ins>
    </w:p>
    <w:p w14:paraId="7B797322" w14:textId="77777777" w:rsidR="00B26A86" w:rsidRPr="00055E7A" w:rsidRDefault="00B26A86" w:rsidP="00650215">
      <w:pPr>
        <w:pStyle w:val="ListParagraph"/>
        <w:keepNext/>
        <w:spacing w:before="240" w:after="0" w:line="240" w:lineRule="auto"/>
        <w:ind w:left="1714"/>
        <w:jc w:val="both"/>
        <w:rPr>
          <w:ins w:id="402" w:author="Jared Eigerman" w:date="2021-12-02T14:05:00Z"/>
          <w:rFonts w:asciiTheme="majorHAnsi" w:hAnsiTheme="majorHAnsi" w:cstheme="majorHAnsi"/>
          <w:bCs/>
          <w:sz w:val="24"/>
          <w:szCs w:val="24"/>
          <w:u w:val="double"/>
        </w:rPr>
      </w:pPr>
    </w:p>
    <w:p w14:paraId="7D42DE20" w14:textId="00508C7D"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403" w:name="_Hlk89088767"/>
      <w:ins w:id="404" w:author="Jared Eigerman" w:date="2021-12-02T14:05:00Z">
        <w:r w:rsidRPr="00055E7A">
          <w:rPr>
            <w:rFonts w:asciiTheme="majorHAnsi" w:hAnsiTheme="majorHAnsi" w:cstheme="majorHAnsi"/>
            <w:sz w:val="24"/>
            <w:szCs w:val="24"/>
            <w:u w:val="double"/>
          </w:rPr>
          <w:t>Campers, trailers</w:t>
        </w:r>
      </w:ins>
      <w:r w:rsidRPr="00055E7A">
        <w:rPr>
          <w:rFonts w:asciiTheme="majorHAnsi" w:hAnsiTheme="majorHAnsi" w:cstheme="majorHAnsi"/>
          <w:sz w:val="24"/>
          <w:szCs w:val="24"/>
          <w:u w:val="double"/>
        </w:rPr>
        <w:t xml:space="preserve">, recreational </w:t>
      </w:r>
      <w:del w:id="405" w:author="Jared Eigerman" w:date="2021-12-02T14:05:00Z">
        <w:r w:rsidR="001E3C6F" w:rsidRPr="009F706B">
          <w:rPr>
            <w:rFonts w:cs="Times New Roman"/>
            <w:i/>
            <w:sz w:val="24"/>
            <w:szCs w:val="24"/>
            <w:u w:val="double"/>
          </w:rPr>
          <w:delText>vehicle</w:delText>
        </w:r>
      </w:del>
      <w:ins w:id="406" w:author="Jared Eigerman" w:date="2021-12-02T14:05:00Z">
        <w:r w:rsidRPr="00055E7A">
          <w:rPr>
            <w:rFonts w:asciiTheme="majorHAnsi" w:hAnsiTheme="majorHAnsi" w:cstheme="majorHAnsi"/>
            <w:sz w:val="24"/>
            <w:szCs w:val="24"/>
            <w:u w:val="double"/>
          </w:rPr>
          <w:t>vehicles</w:t>
        </w:r>
      </w:ins>
      <w:r w:rsidRPr="00055E7A">
        <w:rPr>
          <w:rFonts w:asciiTheme="majorHAnsi" w:hAnsiTheme="majorHAnsi" w:cstheme="majorHAnsi"/>
          <w:sz w:val="24"/>
          <w:szCs w:val="24"/>
          <w:u w:val="double"/>
        </w:rPr>
        <w:t xml:space="preserve">, mobile </w:t>
      </w:r>
      <w:del w:id="407" w:author="Jared Eigerman" w:date="2021-12-02T14:05:00Z">
        <w:r w:rsidR="00707944" w:rsidRPr="009F706B">
          <w:rPr>
            <w:rFonts w:cs="Times New Roman"/>
            <w:i/>
            <w:sz w:val="24"/>
            <w:szCs w:val="24"/>
            <w:u w:val="double"/>
          </w:rPr>
          <w:delText>home, tent</w:delText>
        </w:r>
      </w:del>
      <w:ins w:id="408" w:author="Jared Eigerman" w:date="2021-12-02T14:05:00Z">
        <w:r w:rsidRPr="00055E7A">
          <w:rPr>
            <w:rFonts w:asciiTheme="majorHAnsi" w:hAnsiTheme="majorHAnsi" w:cstheme="majorHAnsi"/>
            <w:sz w:val="24"/>
            <w:szCs w:val="24"/>
            <w:u w:val="double"/>
          </w:rPr>
          <w:t>homes, tents</w:t>
        </w:r>
      </w:ins>
      <w:r w:rsidRPr="00055E7A">
        <w:rPr>
          <w:rFonts w:asciiTheme="majorHAnsi" w:hAnsiTheme="majorHAnsi" w:cstheme="majorHAnsi"/>
          <w:sz w:val="24"/>
          <w:szCs w:val="24"/>
          <w:u w:val="double"/>
        </w:rPr>
        <w:t>, lean-tos</w:t>
      </w:r>
      <w:r w:rsidR="00483BC5"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ins w:id="409" w:author="Jared Eigerman" w:date="2021-12-02T14:05:00Z">
        <w:r w:rsidRPr="00055E7A">
          <w:rPr>
            <w:rFonts w:asciiTheme="majorHAnsi" w:hAnsiTheme="majorHAnsi" w:cstheme="majorHAnsi"/>
            <w:sz w:val="24"/>
            <w:szCs w:val="24"/>
            <w:u w:val="double"/>
          </w:rPr>
          <w:t>or any other similar space, or structure</w:t>
        </w:r>
        <w:bookmarkEnd w:id="403"/>
        <w:r w:rsidR="007C78DB" w:rsidRPr="00055E7A">
          <w:rPr>
            <w:rFonts w:asciiTheme="majorHAnsi" w:hAnsiTheme="majorHAnsi" w:cstheme="majorHAnsi"/>
            <w:sz w:val="24"/>
            <w:szCs w:val="24"/>
            <w:u w:val="double"/>
          </w:rPr>
          <w:t xml:space="preserve">, whether </w:t>
        </w:r>
      </w:ins>
      <w:r w:rsidR="007C78DB" w:rsidRPr="00055E7A">
        <w:rPr>
          <w:rFonts w:asciiTheme="majorHAnsi" w:hAnsiTheme="majorHAnsi" w:cstheme="majorHAnsi"/>
          <w:sz w:val="24"/>
          <w:szCs w:val="24"/>
          <w:u w:val="double"/>
        </w:rPr>
        <w:t xml:space="preserve">temporary </w:t>
      </w:r>
      <w:del w:id="410" w:author="Jared Eigerman" w:date="2021-12-02T14:05:00Z">
        <w:r w:rsidR="00707944" w:rsidRPr="009F706B">
          <w:rPr>
            <w:rFonts w:cs="Times New Roman"/>
            <w:i/>
            <w:sz w:val="24"/>
            <w:szCs w:val="24"/>
            <w:u w:val="double"/>
          </w:rPr>
          <w:delText>structure or similar space may be used as a STRU</w:delText>
        </w:r>
      </w:del>
      <w:ins w:id="411" w:author="Jared Eigerman" w:date="2021-12-02T14:05:00Z">
        <w:r w:rsidR="007C78DB" w:rsidRPr="00055E7A">
          <w:rPr>
            <w:rFonts w:asciiTheme="majorHAnsi" w:hAnsiTheme="majorHAnsi" w:cstheme="majorHAnsi"/>
            <w:sz w:val="24"/>
            <w:szCs w:val="24"/>
            <w:u w:val="double"/>
          </w:rPr>
          <w:t>or permanent</w:t>
        </w:r>
      </w:ins>
      <w:r w:rsidRPr="00055E7A">
        <w:rPr>
          <w:rFonts w:asciiTheme="majorHAnsi" w:hAnsiTheme="majorHAnsi" w:cstheme="majorHAnsi"/>
          <w:sz w:val="24"/>
          <w:szCs w:val="24"/>
          <w:u w:val="double"/>
        </w:rPr>
        <w:t>.</w:t>
      </w:r>
    </w:p>
    <w:p w14:paraId="09507EB8" w14:textId="77777777" w:rsidR="006A1A68" w:rsidRPr="00055E7A" w:rsidRDefault="006A1A68" w:rsidP="00650215">
      <w:pPr>
        <w:pStyle w:val="ListParagraph"/>
        <w:keepNext/>
        <w:spacing w:before="240" w:after="0" w:line="240" w:lineRule="auto"/>
        <w:ind w:left="1714"/>
        <w:jc w:val="both"/>
        <w:rPr>
          <w:rFonts w:asciiTheme="majorHAnsi" w:hAnsiTheme="majorHAnsi" w:cstheme="majorHAnsi"/>
          <w:sz w:val="24"/>
          <w:szCs w:val="24"/>
          <w:u w:val="double"/>
        </w:rPr>
      </w:pPr>
      <w:bookmarkStart w:id="412" w:name="_Hlk89089805"/>
    </w:p>
    <w:p w14:paraId="2D2A3648" w14:textId="77777777" w:rsidR="009F706B" w:rsidRPr="00F931D9" w:rsidRDefault="00707944" w:rsidP="002C0ED1">
      <w:pPr>
        <w:pStyle w:val="ListParagraph"/>
        <w:numPr>
          <w:ilvl w:val="1"/>
          <w:numId w:val="15"/>
        </w:numPr>
        <w:spacing w:before="240" w:after="0" w:line="240" w:lineRule="auto"/>
        <w:ind w:left="1080" w:firstLine="630"/>
        <w:rPr>
          <w:del w:id="413" w:author="Jared Eigerman" w:date="2021-12-02T14:05:00Z"/>
          <w:rFonts w:cs="Times New Roman"/>
          <w:b/>
          <w:sz w:val="24"/>
          <w:szCs w:val="24"/>
          <w:u w:val="double"/>
        </w:rPr>
      </w:pPr>
      <w:del w:id="414" w:author="Jared Eigerman" w:date="2021-12-02T14:05:00Z">
        <w:r w:rsidRPr="009F706B">
          <w:rPr>
            <w:rFonts w:cs="Times New Roman"/>
            <w:i/>
            <w:sz w:val="24"/>
            <w:szCs w:val="24"/>
            <w:u w:val="double"/>
          </w:rPr>
          <w:delText xml:space="preserve">No </w:delText>
        </w:r>
        <w:r w:rsidR="000A30A4" w:rsidRPr="009F706B">
          <w:rPr>
            <w:rFonts w:cs="Times New Roman"/>
            <w:i/>
            <w:sz w:val="24"/>
            <w:szCs w:val="24"/>
            <w:u w:val="double"/>
          </w:rPr>
          <w:delText xml:space="preserve">unit for which an in-law apartment special permit has issued shall be used as a STRU. </w:delText>
        </w:r>
      </w:del>
    </w:p>
    <w:p w14:paraId="47713BB4" w14:textId="77777777" w:rsidR="00171284" w:rsidRDefault="00171284" w:rsidP="00F931D9">
      <w:pPr>
        <w:pStyle w:val="ListParagraph"/>
        <w:rPr>
          <w:del w:id="415" w:author="Jared Eigerman" w:date="2021-12-02T14:05:00Z"/>
          <w:rFonts w:cs="Times New Roman"/>
          <w:b/>
          <w:sz w:val="24"/>
          <w:szCs w:val="24"/>
          <w:u w:val="double"/>
        </w:rPr>
      </w:pPr>
    </w:p>
    <w:p w14:paraId="701A0D84" w14:textId="16C8C972" w:rsidR="00562018" w:rsidRPr="00055E7A" w:rsidRDefault="00CF6127"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del w:id="416" w:author="Jared Eigerman" w:date="2021-12-02T14:05:00Z">
        <w:r>
          <w:rPr>
            <w:rFonts w:cs="Times New Roman"/>
            <w:b/>
            <w:color w:val="FF0000"/>
            <w:sz w:val="24"/>
            <w:szCs w:val="24"/>
            <w:u w:val="double"/>
          </w:rPr>
          <w:delText>No unit in</w:delText>
        </w:r>
      </w:del>
      <w:ins w:id="417" w:author="Jared Eigerman" w:date="2021-12-02T14:05:00Z">
        <w:r w:rsidR="0085354D"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Residential U</w:t>
        </w:r>
        <w:r w:rsidRPr="00055E7A">
          <w:rPr>
            <w:rFonts w:asciiTheme="majorHAnsi" w:hAnsiTheme="majorHAnsi" w:cstheme="majorHAnsi"/>
            <w:bCs/>
            <w:sz w:val="24"/>
            <w:szCs w:val="24"/>
            <w:u w:val="double"/>
          </w:rPr>
          <w:t xml:space="preserve">nit </w:t>
        </w:r>
        <w:r w:rsidR="000B6049" w:rsidRPr="00055E7A">
          <w:rPr>
            <w:rFonts w:asciiTheme="majorHAnsi" w:hAnsiTheme="majorHAnsi" w:cstheme="majorHAnsi"/>
            <w:bCs/>
            <w:sz w:val="24"/>
            <w:szCs w:val="24"/>
            <w:u w:val="double"/>
          </w:rPr>
          <w:t>located with</w:t>
        </w:r>
        <w:r w:rsidRPr="00055E7A">
          <w:rPr>
            <w:rFonts w:asciiTheme="majorHAnsi" w:hAnsiTheme="majorHAnsi" w:cstheme="majorHAnsi"/>
            <w:bCs/>
            <w:sz w:val="24"/>
            <w:szCs w:val="24"/>
            <w:u w:val="double"/>
          </w:rPr>
          <w:t>in</w:t>
        </w:r>
      </w:ins>
      <w:r w:rsidRPr="00055E7A">
        <w:rPr>
          <w:rFonts w:asciiTheme="majorHAnsi" w:hAnsiTheme="majorHAnsi" w:cstheme="majorHAnsi"/>
          <w:bCs/>
          <w:sz w:val="24"/>
          <w:szCs w:val="24"/>
          <w:u w:val="double"/>
        </w:rPr>
        <w:t xml:space="preserve"> the Smart Growth District</w:t>
      </w:r>
      <w:del w:id="418" w:author="Jared Eigerman" w:date="2021-12-02T14:05:00Z">
        <w:r>
          <w:rPr>
            <w:rFonts w:cs="Times New Roman"/>
            <w:b/>
            <w:color w:val="FF0000"/>
            <w:sz w:val="24"/>
            <w:szCs w:val="24"/>
            <w:u w:val="double"/>
          </w:rPr>
          <w:delText xml:space="preserve"> shall be used as a short term rental</w:delText>
        </w:r>
      </w:del>
      <w:ins w:id="419" w:author="Jared Eigerman" w:date="2021-12-02T14:05:00Z">
        <w:r w:rsidR="00120199" w:rsidRPr="00055E7A">
          <w:rPr>
            <w:rFonts w:asciiTheme="majorHAnsi" w:hAnsiTheme="majorHAnsi" w:cstheme="majorHAnsi"/>
            <w:bCs/>
            <w:sz w:val="24"/>
            <w:szCs w:val="24"/>
            <w:u w:val="double"/>
          </w:rPr>
          <w:t>.</w:t>
        </w:r>
      </w:ins>
    </w:p>
    <w:p w14:paraId="32857565" w14:textId="77777777" w:rsidR="00562018" w:rsidRPr="00055E7A" w:rsidRDefault="00562018"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F561A8" w14:textId="792E44D0" w:rsidR="00562018" w:rsidRPr="00055E7A" w:rsidRDefault="00562018"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del w:id="420" w:author="Jared Eigerman" w:date="2021-12-02T14:05:00Z">
        <w:r>
          <w:rPr>
            <w:rFonts w:cs="Times New Roman"/>
            <w:b/>
            <w:color w:val="FF0000"/>
            <w:sz w:val="24"/>
            <w:szCs w:val="24"/>
            <w:u w:val="double"/>
          </w:rPr>
          <w:delText>A licesnsed lodging house and/</w:delText>
        </w:r>
      </w:del>
      <w:ins w:id="421" w:author="Jared Eigerman" w:date="2021-12-02T14:05:00Z">
        <w:r w:rsidR="0085354D" w:rsidRPr="00055E7A">
          <w:rPr>
            <w:rFonts w:asciiTheme="majorHAnsi" w:hAnsiTheme="majorHAnsi" w:cstheme="majorHAnsi"/>
            <w:bCs/>
            <w:sz w:val="24"/>
            <w:szCs w:val="24"/>
            <w:u w:val="double"/>
          </w:rPr>
          <w:t xml:space="preserve">Any portion </w:t>
        </w:r>
        <w:r w:rsidR="000B6049" w:rsidRPr="00055E7A">
          <w:rPr>
            <w:rFonts w:asciiTheme="majorHAnsi" w:hAnsiTheme="majorHAnsi" w:cstheme="majorHAnsi"/>
            <w:bCs/>
            <w:sz w:val="24"/>
            <w:szCs w:val="24"/>
            <w:u w:val="double"/>
          </w:rPr>
          <w:t xml:space="preserve">of </w:t>
        </w:r>
        <w:r w:rsidR="00120199"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 xml:space="preserve">Hotel, </w:t>
        </w:r>
        <w:r w:rsidR="00120199" w:rsidRPr="00055E7A">
          <w:rPr>
            <w:rFonts w:asciiTheme="majorHAnsi" w:hAnsiTheme="majorHAnsi" w:cstheme="majorHAnsi"/>
            <w:bCs/>
            <w:sz w:val="24"/>
            <w:szCs w:val="24"/>
            <w:u w:val="double"/>
          </w:rPr>
          <w:t>L</w:t>
        </w:r>
        <w:r w:rsidRPr="00055E7A">
          <w:rPr>
            <w:rFonts w:asciiTheme="majorHAnsi" w:hAnsiTheme="majorHAnsi" w:cstheme="majorHAnsi"/>
            <w:bCs/>
            <w:sz w:val="24"/>
            <w:szCs w:val="24"/>
            <w:u w:val="double"/>
          </w:rPr>
          <w:t xml:space="preserve">odging </w:t>
        </w:r>
        <w:r w:rsidR="00120199" w:rsidRPr="00055E7A">
          <w:rPr>
            <w:rFonts w:asciiTheme="majorHAnsi" w:hAnsiTheme="majorHAnsi" w:cstheme="majorHAnsi"/>
            <w:bCs/>
            <w:sz w:val="24"/>
            <w:szCs w:val="24"/>
            <w:u w:val="double"/>
          </w:rPr>
          <w:t>H</w:t>
        </w:r>
        <w:r w:rsidRPr="00055E7A">
          <w:rPr>
            <w:rFonts w:asciiTheme="majorHAnsi" w:hAnsiTheme="majorHAnsi" w:cstheme="majorHAnsi"/>
            <w:bCs/>
            <w:sz w:val="24"/>
            <w:szCs w:val="24"/>
            <w:u w:val="double"/>
          </w:rPr>
          <w:t>ouse</w:t>
        </w:r>
        <w:r w:rsidR="000B6049" w:rsidRPr="00055E7A">
          <w:rPr>
            <w:rFonts w:asciiTheme="majorHAnsi" w:hAnsiTheme="majorHAnsi" w:cstheme="majorHAnsi"/>
            <w:bCs/>
            <w:sz w:val="24"/>
            <w:szCs w:val="24"/>
            <w:u w:val="double"/>
          </w:rPr>
          <w:t xml:space="preserve">, </w:t>
        </w:r>
      </w:ins>
      <w:r w:rsidRPr="00055E7A">
        <w:rPr>
          <w:rFonts w:asciiTheme="majorHAnsi" w:hAnsiTheme="majorHAnsi" w:cstheme="majorHAnsi"/>
          <w:bCs/>
          <w:sz w:val="24"/>
          <w:szCs w:val="24"/>
          <w:u w:val="double"/>
        </w:rPr>
        <w:t xml:space="preserve">or Bed and Breakfast </w:t>
      </w:r>
      <w:del w:id="422" w:author="Jared Eigerman" w:date="2021-12-02T14:05:00Z">
        <w:r>
          <w:rPr>
            <w:rFonts w:cs="Times New Roman"/>
            <w:b/>
            <w:color w:val="FF0000"/>
            <w:sz w:val="24"/>
            <w:szCs w:val="24"/>
            <w:u w:val="double"/>
          </w:rPr>
          <w:delText>cannot be a STRU</w:delText>
        </w:r>
      </w:del>
      <w:ins w:id="423" w:author="Jared Eigerman" w:date="2021-12-02T14:05:00Z">
        <w:r w:rsidR="0085354D" w:rsidRPr="00055E7A">
          <w:rPr>
            <w:rFonts w:asciiTheme="majorHAnsi" w:hAnsiTheme="majorHAnsi" w:cstheme="majorHAnsi"/>
            <w:bCs/>
            <w:sz w:val="24"/>
            <w:szCs w:val="24"/>
            <w:u w:val="double"/>
          </w:rPr>
          <w:t>use</w:t>
        </w:r>
        <w:r w:rsidR="00120199" w:rsidRPr="00055E7A">
          <w:rPr>
            <w:rFonts w:asciiTheme="majorHAnsi" w:hAnsiTheme="majorHAnsi" w:cstheme="majorHAnsi"/>
            <w:bCs/>
            <w:sz w:val="24"/>
            <w:szCs w:val="24"/>
            <w:u w:val="double"/>
          </w:rPr>
          <w:t>.</w:t>
        </w:r>
      </w:ins>
    </w:p>
    <w:bookmarkEnd w:id="412"/>
    <w:p w14:paraId="7F12E4C8" w14:textId="77777777" w:rsidR="009F706B" w:rsidRPr="003135EF" w:rsidRDefault="002C0ED1" w:rsidP="00562018">
      <w:pPr>
        <w:pStyle w:val="ListParagraph"/>
        <w:numPr>
          <w:ilvl w:val="0"/>
          <w:numId w:val="15"/>
        </w:numPr>
        <w:spacing w:before="240" w:after="0" w:line="240" w:lineRule="auto"/>
        <w:rPr>
          <w:del w:id="424" w:author="Jared Eigerman" w:date="2021-12-02T14:05:00Z"/>
          <w:rFonts w:cs="Times New Roman"/>
          <w:b/>
          <w:bCs/>
          <w:i/>
          <w:sz w:val="24"/>
          <w:szCs w:val="24"/>
          <w:u w:val="double"/>
        </w:rPr>
      </w:pPr>
      <w:del w:id="425" w:author="Jared Eigerman" w:date="2021-12-02T14:05:00Z">
        <w:r w:rsidRPr="003135EF">
          <w:rPr>
            <w:rFonts w:cs="Times New Roman"/>
            <w:b/>
            <w:bCs/>
            <w:i/>
            <w:sz w:val="24"/>
            <w:szCs w:val="24"/>
            <w:u w:val="double"/>
          </w:rPr>
          <w:delText>Exempt Units</w:delText>
        </w:r>
      </w:del>
    </w:p>
    <w:p w14:paraId="12DFCB5D" w14:textId="77777777" w:rsidR="002C0ED1" w:rsidRDefault="002C0ED1" w:rsidP="002C0ED1">
      <w:pPr>
        <w:spacing w:after="0"/>
        <w:jc w:val="both"/>
        <w:rPr>
          <w:del w:id="426" w:author="Jared Eigerman" w:date="2021-12-02T14:05:00Z"/>
          <w:bCs/>
        </w:rPr>
      </w:pPr>
    </w:p>
    <w:p w14:paraId="14B04C31" w14:textId="77777777" w:rsidR="00120199" w:rsidRPr="00055E7A" w:rsidRDefault="00120199" w:rsidP="00F00D97">
      <w:pPr>
        <w:pStyle w:val="ListParagraph"/>
        <w:keepNext/>
        <w:spacing w:line="240" w:lineRule="auto"/>
        <w:ind w:left="1980"/>
        <w:jc w:val="both"/>
        <w:rPr>
          <w:ins w:id="427" w:author="Jared Eigerman" w:date="2021-12-02T14:05:00Z"/>
          <w:rFonts w:asciiTheme="majorHAnsi" w:hAnsiTheme="majorHAnsi" w:cstheme="majorHAnsi"/>
          <w:sz w:val="24"/>
          <w:szCs w:val="24"/>
          <w:u w:val="double"/>
        </w:rPr>
      </w:pPr>
    </w:p>
    <w:p w14:paraId="4A67A554" w14:textId="2E896842" w:rsidR="002C0ED1" w:rsidRPr="00055E7A" w:rsidRDefault="002C0ED1" w:rsidP="00F00D97">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ins w:id="428" w:author="Jared Eigerman" w:date="2021-12-02T14:05:00Z">
        <w:r w:rsidRPr="00055E7A">
          <w:rPr>
            <w:rFonts w:asciiTheme="majorHAnsi" w:hAnsiTheme="majorHAnsi" w:cstheme="majorHAnsi"/>
            <w:b/>
            <w:sz w:val="24"/>
            <w:szCs w:val="24"/>
            <w:u w:val="double"/>
          </w:rPr>
          <w:t>Exemp</w:t>
        </w:r>
        <w:r w:rsidR="00875B43">
          <w:rPr>
            <w:rFonts w:asciiTheme="majorHAnsi" w:hAnsiTheme="majorHAnsi" w:cstheme="majorHAnsi"/>
            <w:b/>
            <w:sz w:val="24"/>
            <w:szCs w:val="24"/>
            <w:u w:val="double"/>
          </w:rPr>
          <w:t>tions</w:t>
        </w:r>
        <w:r w:rsidR="0085354D" w:rsidRPr="00055E7A">
          <w:rPr>
            <w:rFonts w:asciiTheme="majorHAnsi" w:hAnsiTheme="majorHAnsi" w:cstheme="majorHAnsi"/>
            <w:b/>
            <w:sz w:val="24"/>
            <w:szCs w:val="24"/>
            <w:u w:val="double"/>
          </w:rPr>
          <w:t>.</w:t>
        </w:r>
        <w:r w:rsidR="0085354D" w:rsidRPr="00055E7A">
          <w:rPr>
            <w:rFonts w:asciiTheme="majorHAnsi" w:hAnsiTheme="majorHAnsi" w:cstheme="majorHAnsi"/>
            <w:bCs/>
            <w:sz w:val="24"/>
            <w:szCs w:val="24"/>
            <w:u w:val="double"/>
          </w:rPr>
          <w:t xml:space="preserve">  </w:t>
        </w:r>
      </w:ins>
      <w:r w:rsidRPr="00055E7A">
        <w:rPr>
          <w:rFonts w:asciiTheme="majorHAnsi" w:hAnsiTheme="majorHAnsi" w:cstheme="majorHAnsi"/>
          <w:bCs/>
          <w:sz w:val="24"/>
          <w:szCs w:val="24"/>
          <w:u w:val="double"/>
        </w:rPr>
        <w:t xml:space="preserve">The following uses of a </w:t>
      </w:r>
      <w:del w:id="429" w:author="Jared Eigerman" w:date="2021-12-02T14:05:00Z">
        <w:r w:rsidRPr="002C5ACD">
          <w:rPr>
            <w:bCs/>
            <w:sz w:val="24"/>
            <w:szCs w:val="24"/>
          </w:rPr>
          <w:delText>dwelling</w:delText>
        </w:r>
      </w:del>
      <w:ins w:id="430" w:author="Jared Eigerman" w:date="2021-12-02T14:05:00Z">
        <w:r w:rsidR="0085354D" w:rsidRPr="00055E7A">
          <w:rPr>
            <w:rFonts w:asciiTheme="majorHAnsi" w:hAnsiTheme="majorHAnsi" w:cstheme="majorHAnsi"/>
            <w:bCs/>
            <w:sz w:val="24"/>
            <w:szCs w:val="24"/>
            <w:u w:val="double"/>
          </w:rPr>
          <w:t>Residential</w:t>
        </w:r>
      </w:ins>
      <w:r w:rsidR="0085354D" w:rsidRPr="00055E7A">
        <w:rPr>
          <w:rFonts w:asciiTheme="majorHAnsi" w:hAnsiTheme="majorHAnsi" w:cstheme="majorHAnsi"/>
          <w:bCs/>
          <w:sz w:val="24"/>
          <w:szCs w:val="24"/>
          <w:u w:val="double"/>
        </w:rPr>
        <w:t xml:space="preserve"> Unit </w:t>
      </w:r>
      <w:r w:rsidRPr="00055E7A">
        <w:rPr>
          <w:rFonts w:asciiTheme="majorHAnsi" w:hAnsiTheme="majorHAnsi" w:cstheme="majorHAnsi"/>
          <w:bCs/>
          <w:sz w:val="24"/>
          <w:szCs w:val="24"/>
          <w:u w:val="double"/>
        </w:rPr>
        <w:t xml:space="preserve">shall be </w:t>
      </w:r>
      <w:r w:rsidR="002C5ACD" w:rsidRPr="00055E7A">
        <w:rPr>
          <w:rFonts w:asciiTheme="majorHAnsi" w:hAnsiTheme="majorHAnsi" w:cstheme="majorHAnsi"/>
          <w:bCs/>
          <w:sz w:val="24"/>
          <w:szCs w:val="24"/>
          <w:u w:val="double"/>
        </w:rPr>
        <w:t xml:space="preserve">exempt from </w:t>
      </w:r>
      <w:ins w:id="431" w:author="Jared Eigerman" w:date="2021-12-02T14:05:00Z">
        <w:r w:rsidR="000B6049" w:rsidRPr="00055E7A">
          <w:rPr>
            <w:rFonts w:asciiTheme="majorHAnsi" w:hAnsiTheme="majorHAnsi" w:cstheme="majorHAnsi"/>
            <w:bCs/>
            <w:sz w:val="24"/>
            <w:szCs w:val="24"/>
            <w:u w:val="double"/>
          </w:rPr>
          <w:t xml:space="preserve">this </w:t>
        </w:r>
      </w:ins>
      <w:r w:rsidR="002C5ACD" w:rsidRPr="00055E7A">
        <w:rPr>
          <w:rFonts w:asciiTheme="majorHAnsi" w:hAnsiTheme="majorHAnsi" w:cstheme="majorHAnsi"/>
          <w:bCs/>
          <w:sz w:val="24"/>
          <w:szCs w:val="24"/>
          <w:u w:val="double"/>
        </w:rPr>
        <w:t>Section V-G</w:t>
      </w:r>
      <w:ins w:id="432" w:author="Jared Eigerman" w:date="2021-12-02T14:05:00Z">
        <w:r w:rsidR="0085354D" w:rsidRPr="00055E7A">
          <w:rPr>
            <w:rFonts w:asciiTheme="majorHAnsi" w:hAnsiTheme="majorHAnsi" w:cstheme="majorHAnsi"/>
            <w:bCs/>
            <w:sz w:val="24"/>
            <w:szCs w:val="24"/>
            <w:u w:val="double"/>
          </w:rPr>
          <w:t>, to the extent specified</w:t>
        </w:r>
      </w:ins>
      <w:r w:rsidRPr="00055E7A">
        <w:rPr>
          <w:rFonts w:asciiTheme="majorHAnsi" w:hAnsiTheme="majorHAnsi" w:cstheme="majorHAnsi"/>
          <w:bCs/>
          <w:sz w:val="24"/>
          <w:szCs w:val="24"/>
          <w:u w:val="double"/>
        </w:rPr>
        <w:t>:</w:t>
      </w:r>
    </w:p>
    <w:p w14:paraId="7C641857" w14:textId="05B412EA" w:rsidR="00875B43" w:rsidRDefault="00991C25" w:rsidP="00991C25">
      <w:pPr>
        <w:numPr>
          <w:ilvl w:val="0"/>
          <w:numId w:val="22"/>
        </w:numPr>
        <w:spacing w:before="240" w:after="0" w:line="240" w:lineRule="auto"/>
        <w:ind w:left="1080" w:firstLine="630"/>
        <w:jc w:val="both"/>
        <w:rPr>
          <w:ins w:id="433" w:author="Jared Eigerman" w:date="2021-12-02T14:05:00Z"/>
          <w:rFonts w:asciiTheme="majorHAnsi" w:hAnsiTheme="majorHAnsi" w:cstheme="majorHAnsi"/>
          <w:bCs/>
          <w:sz w:val="24"/>
          <w:szCs w:val="24"/>
          <w:u w:val="double"/>
        </w:rPr>
      </w:pPr>
      <w:bookmarkStart w:id="434" w:name="_Hlk89344962"/>
      <w:ins w:id="435" w:author="Jared Eigerman" w:date="2021-12-02T14:05:00Z">
        <w:r>
          <w:rPr>
            <w:rFonts w:asciiTheme="majorHAnsi" w:hAnsiTheme="majorHAnsi" w:cstheme="majorHAnsi"/>
            <w:b/>
            <w:sz w:val="24"/>
            <w:szCs w:val="24"/>
            <w:u w:val="double"/>
          </w:rPr>
          <w:t xml:space="preserve">Up to </w:t>
        </w:r>
        <w:r w:rsidRPr="00991C25">
          <w:rPr>
            <w:rFonts w:asciiTheme="majorHAnsi" w:hAnsiTheme="majorHAnsi" w:cstheme="majorHAnsi"/>
            <w:b/>
            <w:sz w:val="24"/>
            <w:szCs w:val="24"/>
            <w:u w:val="double"/>
          </w:rPr>
          <w:t>14 days per calendar year.</w:t>
        </w:r>
        <w:r>
          <w:rPr>
            <w:rFonts w:asciiTheme="majorHAnsi" w:hAnsiTheme="majorHAnsi" w:cstheme="majorHAnsi"/>
            <w:bCs/>
            <w:sz w:val="24"/>
            <w:szCs w:val="24"/>
            <w:u w:val="double"/>
          </w:rPr>
          <w:t xml:space="preserve">  </w:t>
        </w:r>
        <w:r w:rsidR="00875B43" w:rsidRPr="00875B43">
          <w:rPr>
            <w:rFonts w:asciiTheme="majorHAnsi" w:hAnsiTheme="majorHAnsi" w:cstheme="majorHAnsi"/>
            <w:bCs/>
            <w:sz w:val="24"/>
            <w:szCs w:val="24"/>
            <w:u w:val="double"/>
          </w:rPr>
          <w:t xml:space="preserve">A resident who rents </w:t>
        </w:r>
        <w:r w:rsidR="00650215">
          <w:rPr>
            <w:rFonts w:asciiTheme="majorHAnsi" w:hAnsiTheme="majorHAnsi" w:cstheme="majorHAnsi"/>
            <w:bCs/>
            <w:sz w:val="24"/>
            <w:szCs w:val="24"/>
            <w:u w:val="double"/>
          </w:rPr>
          <w:t xml:space="preserve">out all or any portion of </w:t>
        </w:r>
        <w:r w:rsidR="00875B43" w:rsidRPr="00875B43">
          <w:rPr>
            <w:rFonts w:asciiTheme="majorHAnsi" w:hAnsiTheme="majorHAnsi" w:cstheme="majorHAnsi"/>
            <w:bCs/>
            <w:sz w:val="24"/>
            <w:szCs w:val="24"/>
            <w:u w:val="double"/>
          </w:rPr>
          <w:t xml:space="preserve">their Primary Residence for </w:t>
        </w:r>
        <w:r>
          <w:rPr>
            <w:rFonts w:asciiTheme="majorHAnsi" w:hAnsiTheme="majorHAnsi" w:cstheme="majorHAnsi"/>
            <w:bCs/>
            <w:sz w:val="24"/>
            <w:szCs w:val="24"/>
            <w:u w:val="double"/>
          </w:rPr>
          <w:t xml:space="preserve">a total of no more than fourteen (14) days </w:t>
        </w:r>
        <w:r w:rsidR="00875B43">
          <w:rPr>
            <w:rFonts w:asciiTheme="majorHAnsi" w:hAnsiTheme="majorHAnsi" w:cstheme="majorHAnsi"/>
            <w:bCs/>
            <w:sz w:val="24"/>
            <w:szCs w:val="24"/>
            <w:u w:val="double"/>
          </w:rPr>
          <w:t xml:space="preserve">during a calendar year </w:t>
        </w:r>
        <w:r w:rsidR="00875B43" w:rsidRPr="00875B43">
          <w:rPr>
            <w:rFonts w:asciiTheme="majorHAnsi" w:hAnsiTheme="majorHAnsi" w:cstheme="majorHAnsi"/>
            <w:bCs/>
            <w:sz w:val="24"/>
            <w:szCs w:val="24"/>
            <w:u w:val="double"/>
          </w:rPr>
          <w:t xml:space="preserve">is exempted from the </w:t>
        </w:r>
        <w:r w:rsidR="00875B43">
          <w:rPr>
            <w:rFonts w:asciiTheme="majorHAnsi" w:hAnsiTheme="majorHAnsi" w:cstheme="majorHAnsi"/>
            <w:bCs/>
            <w:sz w:val="24"/>
            <w:szCs w:val="24"/>
            <w:u w:val="double"/>
          </w:rPr>
          <w:t xml:space="preserve">special permit </w:t>
        </w:r>
        <w:r w:rsidR="00875B43" w:rsidRPr="00875B43">
          <w:rPr>
            <w:rFonts w:asciiTheme="majorHAnsi" w:hAnsiTheme="majorHAnsi" w:cstheme="majorHAnsi"/>
            <w:bCs/>
            <w:sz w:val="24"/>
            <w:szCs w:val="24"/>
            <w:u w:val="double"/>
          </w:rPr>
          <w:t xml:space="preserve">process set forth herein, but must still comply with any state law or regulation relative to Short Term Rentals and </w:t>
        </w:r>
        <w:r w:rsidR="00650215">
          <w:rPr>
            <w:rFonts w:asciiTheme="majorHAnsi" w:hAnsiTheme="majorHAnsi" w:cstheme="majorHAnsi"/>
            <w:bCs/>
            <w:sz w:val="24"/>
            <w:szCs w:val="24"/>
            <w:u w:val="double"/>
          </w:rPr>
          <w:t xml:space="preserve">also </w:t>
        </w:r>
        <w:r w:rsidR="00875B43" w:rsidRPr="00875B43">
          <w:rPr>
            <w:rFonts w:asciiTheme="majorHAnsi" w:hAnsiTheme="majorHAnsi" w:cstheme="majorHAnsi"/>
            <w:bCs/>
            <w:sz w:val="24"/>
            <w:szCs w:val="24"/>
            <w:u w:val="double"/>
          </w:rPr>
          <w:t>obtain a modified certification letter as required under Section 9-306(f)</w:t>
        </w:r>
        <w:r w:rsidR="00875B43">
          <w:rPr>
            <w:rFonts w:asciiTheme="majorHAnsi" w:hAnsiTheme="majorHAnsi" w:cstheme="majorHAnsi"/>
            <w:bCs/>
            <w:sz w:val="24"/>
            <w:szCs w:val="24"/>
            <w:u w:val="double"/>
          </w:rPr>
          <w:t xml:space="preserve"> of the Newburyport Code.</w:t>
        </w:r>
      </w:ins>
    </w:p>
    <w:bookmarkEnd w:id="434"/>
    <w:p w14:paraId="053E63D5" w14:textId="223F95D7" w:rsidR="002C0ED1" w:rsidRPr="00055E7A"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Residential units contracted for hospital or convalescent stays</w:t>
      </w:r>
      <w:r w:rsidR="005C4C76" w:rsidRPr="00055E7A">
        <w:rPr>
          <w:rFonts w:asciiTheme="majorHAnsi" w:hAnsiTheme="majorHAnsi" w:cstheme="majorHAnsi"/>
          <w:b/>
          <w:sz w:val="24"/>
          <w:szCs w:val="24"/>
          <w:u w:val="double"/>
        </w:rPr>
        <w:t>.</w:t>
      </w:r>
      <w:r w:rsidR="005C4C76" w:rsidRPr="00055E7A">
        <w:rPr>
          <w:rFonts w:asciiTheme="majorHAnsi" w:hAnsiTheme="majorHAnsi" w:cstheme="majorHAnsi"/>
          <w:sz w:val="24"/>
          <w:szCs w:val="24"/>
          <w:u w:val="double"/>
        </w:rPr>
        <w:t xml:space="preserve">  The use of a d</w:t>
      </w:r>
      <w:r w:rsidRPr="00055E7A">
        <w:rPr>
          <w:rFonts w:asciiTheme="majorHAnsi" w:hAnsiTheme="majorHAnsi" w:cstheme="majorHAnsi"/>
          <w:sz w:val="24"/>
          <w:szCs w:val="24"/>
          <w:u w:val="double"/>
        </w:rPr>
        <w:t>welling unit or portion thereof (1) under a written contract between the owner of such dwelling unit and a health-care facility, government entity, non-profit organization registered as a charitable organization with the Secretary of the Commonwealth of Massachusetts or classified by the United States Internal Revenue Services as a public charity or private foundation, or (2) for the temporary housing in such unit of natural persons who are being treated for trauma, injury, or disease, or of their family members; and</w:t>
      </w:r>
    </w:p>
    <w:p w14:paraId="68716BAA" w14:textId="77777777" w:rsidR="002C0ED1" w:rsidRPr="002C5ACD" w:rsidRDefault="002C0ED1" w:rsidP="002C5ACD">
      <w:pPr>
        <w:pStyle w:val="ListParagraph"/>
        <w:keepNext/>
        <w:spacing w:after="0"/>
        <w:ind w:left="1080" w:firstLine="990"/>
        <w:jc w:val="both"/>
        <w:rPr>
          <w:del w:id="436" w:author="Jared Eigerman" w:date="2021-12-02T14:05:00Z"/>
          <w:i/>
          <w:sz w:val="24"/>
          <w:szCs w:val="24"/>
        </w:rPr>
      </w:pPr>
    </w:p>
    <w:p w14:paraId="22A7D2B8" w14:textId="39FE995B" w:rsidR="00C642C9"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units used for furnished institutional or business stays:</w:t>
      </w:r>
      <w:r w:rsidRPr="00055E7A">
        <w:rPr>
          <w:rFonts w:asciiTheme="majorHAnsi" w:hAnsiTheme="majorHAnsi" w:cstheme="majorHAnsi"/>
          <w:sz w:val="24"/>
          <w:szCs w:val="24"/>
          <w:u w:val="double"/>
        </w:rPr>
        <w:t xml:space="preserve">  The use of a </w:t>
      </w:r>
      <w:r w:rsidR="005C4C76" w:rsidRPr="00055E7A">
        <w:rPr>
          <w:rFonts w:asciiTheme="majorHAnsi" w:hAnsiTheme="majorHAnsi" w:cstheme="majorHAnsi"/>
          <w:sz w:val="24"/>
          <w:szCs w:val="24"/>
          <w:u w:val="double"/>
        </w:rPr>
        <w:t>d</w:t>
      </w:r>
      <w:r w:rsidRPr="00055E7A">
        <w:rPr>
          <w:rFonts w:asciiTheme="majorHAnsi" w:hAnsiTheme="majorHAnsi" w:cstheme="majorHAnsi"/>
          <w:sz w:val="24"/>
          <w:szCs w:val="24"/>
          <w:u w:val="double"/>
        </w:rPr>
        <w:t>welling unit or portion thereof under a written contract between the owner of such dwelling unit and an institution or business, for the temporary housing of employees or other individuals affiliated with such institutions or business, provided, however, that the minimum duration of such stay shall be ten (10) days.</w:t>
      </w:r>
    </w:p>
    <w:p w14:paraId="08B5915F" w14:textId="77777777" w:rsidR="00A30745" w:rsidRPr="00055E7A" w:rsidRDefault="00A30745" w:rsidP="00A30745">
      <w:pPr>
        <w:pStyle w:val="ListParagraph"/>
        <w:keepNext/>
        <w:spacing w:line="240" w:lineRule="auto"/>
        <w:ind w:left="1980"/>
        <w:jc w:val="both"/>
        <w:rPr>
          <w:rFonts w:asciiTheme="majorHAnsi" w:hAnsiTheme="majorHAnsi" w:cstheme="majorHAnsi"/>
          <w:sz w:val="24"/>
          <w:szCs w:val="24"/>
          <w:u w:val="double"/>
        </w:rPr>
      </w:pPr>
    </w:p>
    <w:p w14:paraId="27DA7CD8" w14:textId="623C41BB" w:rsidR="00991C25" w:rsidRPr="00A30745" w:rsidRDefault="00A30745" w:rsidP="00A30745">
      <w:pPr>
        <w:pStyle w:val="ListParagraph"/>
        <w:keepNext/>
        <w:numPr>
          <w:ilvl w:val="0"/>
          <w:numId w:val="15"/>
        </w:numPr>
        <w:spacing w:before="240" w:after="240" w:line="240" w:lineRule="auto"/>
        <w:ind w:left="634" w:firstLine="274"/>
        <w:contextualSpacing w:val="0"/>
        <w:jc w:val="both"/>
        <w:rPr>
          <w:ins w:id="437" w:author="Jared Eigerman" w:date="2021-12-02T14:05:00Z"/>
          <w:rFonts w:asciiTheme="majorHAnsi" w:hAnsiTheme="majorHAnsi" w:cstheme="majorHAnsi"/>
          <w:bCs/>
          <w:sz w:val="24"/>
          <w:szCs w:val="24"/>
          <w:u w:val="double"/>
        </w:rPr>
      </w:pPr>
      <w:ins w:id="438" w:author="Jared Eigerman" w:date="2021-12-02T14:05:00Z">
        <w:r>
          <w:rPr>
            <w:rFonts w:asciiTheme="majorHAnsi" w:hAnsiTheme="majorHAnsi" w:cstheme="majorHAnsi"/>
            <w:b/>
            <w:sz w:val="24"/>
            <w:szCs w:val="24"/>
            <w:u w:val="double"/>
          </w:rPr>
          <w:t xml:space="preserve">Exception for </w:t>
        </w:r>
      </w:ins>
      <w:r>
        <w:rPr>
          <w:rFonts w:asciiTheme="majorHAnsi" w:hAnsiTheme="majorHAnsi" w:cstheme="majorHAnsi"/>
          <w:b/>
          <w:sz w:val="24"/>
          <w:szCs w:val="24"/>
          <w:u w:val="double"/>
        </w:rPr>
        <w:t>Plum Island</w:t>
      </w:r>
      <w:del w:id="439" w:author="Jared Eigerman" w:date="2021-12-02T14:05:00Z">
        <w:r w:rsidR="00B121B4" w:rsidRPr="00F931D9">
          <w:rPr>
            <w:rFonts w:cs="Times New Roman"/>
            <w:sz w:val="24"/>
            <w:szCs w:val="24"/>
            <w:u w:val="double"/>
          </w:rPr>
          <w:delText>:</w:delText>
        </w:r>
      </w:del>
      <w:ins w:id="440" w:author="Jared Eigerman" w:date="2021-12-02T14:05:00Z">
        <w:r w:rsidRPr="00055E7A">
          <w:rPr>
            <w:rFonts w:asciiTheme="majorHAnsi" w:hAnsiTheme="majorHAnsi" w:cstheme="majorHAnsi"/>
            <w:b/>
            <w:sz w:val="24"/>
            <w:szCs w:val="24"/>
            <w:u w:val="double"/>
          </w:rPr>
          <w:t>.</w:t>
        </w:r>
        <w:r>
          <w:rPr>
            <w:rFonts w:asciiTheme="majorHAnsi" w:hAnsiTheme="majorHAnsi" w:cstheme="majorHAnsi"/>
            <w:b/>
            <w:sz w:val="24"/>
            <w:szCs w:val="24"/>
            <w:u w:val="double"/>
          </w:rPr>
          <w:t xml:space="preserve"> </w:t>
        </w:r>
      </w:ins>
      <w:r>
        <w:rPr>
          <w:rFonts w:asciiTheme="majorHAnsi" w:hAnsiTheme="majorHAnsi" w:cstheme="majorHAnsi"/>
          <w:b/>
          <w:sz w:val="24"/>
          <w:szCs w:val="24"/>
          <w:u w:val="double"/>
        </w:rPr>
        <w:t xml:space="preserve"> </w:t>
      </w:r>
      <w:bookmarkStart w:id="441" w:name="_Hlk89345228"/>
      <w:bookmarkStart w:id="442" w:name="_Hlk89345217"/>
      <w:r w:rsidRPr="00A30745">
        <w:rPr>
          <w:rFonts w:asciiTheme="majorHAnsi" w:hAnsiTheme="majorHAnsi" w:cstheme="majorHAnsi"/>
          <w:bCs/>
          <w:sz w:val="24"/>
          <w:szCs w:val="24"/>
          <w:u w:val="double"/>
        </w:rPr>
        <w:t>S</w:t>
      </w:r>
      <w:r w:rsidR="00991C25" w:rsidRPr="00A30745">
        <w:rPr>
          <w:rFonts w:asciiTheme="majorHAnsi" w:hAnsiTheme="majorHAnsi" w:cstheme="majorHAnsi"/>
          <w:sz w:val="24"/>
          <w:szCs w:val="24"/>
          <w:u w:val="double"/>
        </w:rPr>
        <w:t xml:space="preserve">TRUs located within the Plum Island Overlay District (PIOD) </w:t>
      </w:r>
      <w:ins w:id="443" w:author="Jared Eigerman" w:date="2021-12-02T14:05:00Z">
        <w:r w:rsidR="00991C25" w:rsidRPr="00A30745">
          <w:rPr>
            <w:rFonts w:asciiTheme="majorHAnsi" w:hAnsiTheme="majorHAnsi" w:cstheme="majorHAnsi"/>
            <w:sz w:val="24"/>
            <w:szCs w:val="24"/>
            <w:u w:val="double"/>
          </w:rPr>
          <w:t xml:space="preserve">shall be subject to this Section V-G, including having to obtain a special permit; </w:t>
        </w:r>
        <w:r w:rsidR="00991C25" w:rsidRPr="00A30745">
          <w:rPr>
            <w:rFonts w:asciiTheme="majorHAnsi" w:hAnsiTheme="majorHAnsi" w:cstheme="majorHAnsi"/>
            <w:sz w:val="24"/>
            <w:szCs w:val="24"/>
            <w:u w:val="single"/>
          </w:rPr>
          <w:t>provided</w:t>
        </w:r>
        <w:r w:rsidR="00991C25" w:rsidRPr="00A30745">
          <w:rPr>
            <w:rFonts w:asciiTheme="majorHAnsi" w:hAnsiTheme="majorHAnsi" w:cstheme="majorHAnsi"/>
            <w:sz w:val="24"/>
            <w:szCs w:val="24"/>
            <w:u w:val="double"/>
          </w:rPr>
          <w:t xml:space="preserve">, </w:t>
        </w:r>
        <w:r w:rsidR="00991C25" w:rsidRPr="00A30745">
          <w:rPr>
            <w:rFonts w:asciiTheme="majorHAnsi" w:hAnsiTheme="majorHAnsi" w:cstheme="majorHAnsi"/>
            <w:sz w:val="24"/>
            <w:szCs w:val="24"/>
            <w:u w:val="single"/>
          </w:rPr>
          <w:t>however</w:t>
        </w:r>
        <w:r w:rsidR="00991C25" w:rsidRPr="00A30745">
          <w:rPr>
            <w:rFonts w:asciiTheme="majorHAnsi" w:hAnsiTheme="majorHAnsi" w:cstheme="majorHAnsi"/>
            <w:sz w:val="24"/>
            <w:szCs w:val="24"/>
            <w:u w:val="double"/>
          </w:rPr>
          <w:t>, that</w:t>
        </w:r>
        <w:bookmarkEnd w:id="441"/>
        <w:r w:rsidR="00991C25" w:rsidRPr="00A30745">
          <w:rPr>
            <w:rFonts w:asciiTheme="majorHAnsi" w:hAnsiTheme="majorHAnsi" w:cstheme="majorHAnsi"/>
            <w:sz w:val="24"/>
            <w:szCs w:val="24"/>
            <w:u w:val="double"/>
          </w:rPr>
          <w:t>:</w:t>
        </w:r>
      </w:ins>
    </w:p>
    <w:p w14:paraId="245F5C55" w14:textId="3CB28F21" w:rsidR="00A30745" w:rsidRDefault="00991C25" w:rsidP="00A30745">
      <w:pPr>
        <w:numPr>
          <w:ilvl w:val="0"/>
          <w:numId w:val="25"/>
        </w:numPr>
        <w:spacing w:before="240" w:after="0" w:line="240" w:lineRule="auto"/>
        <w:ind w:left="1080" w:firstLine="630"/>
        <w:jc w:val="both"/>
        <w:rPr>
          <w:ins w:id="444" w:author="Jared Eigerman" w:date="2021-12-02T14:05:00Z"/>
          <w:rFonts w:asciiTheme="majorHAnsi" w:hAnsiTheme="majorHAnsi" w:cstheme="majorHAnsi"/>
          <w:sz w:val="24"/>
          <w:szCs w:val="24"/>
          <w:u w:val="double"/>
        </w:rPr>
      </w:pPr>
      <w:bookmarkStart w:id="445" w:name="_Hlk89345322"/>
      <w:ins w:id="446" w:author="Jared Eigerman" w:date="2021-12-02T14:05:00Z">
        <w:r>
          <w:rPr>
            <w:rFonts w:asciiTheme="majorHAnsi" w:hAnsiTheme="majorHAnsi" w:cstheme="majorHAnsi"/>
            <w:sz w:val="24"/>
            <w:szCs w:val="24"/>
            <w:u w:val="double"/>
          </w:rPr>
          <w:t xml:space="preserve">Such STRUs </w:t>
        </w:r>
      </w:ins>
      <w:r w:rsidR="00B121B4" w:rsidRPr="00055E7A">
        <w:rPr>
          <w:rFonts w:asciiTheme="majorHAnsi" w:hAnsiTheme="majorHAnsi" w:cstheme="majorHAnsi"/>
          <w:sz w:val="24"/>
          <w:szCs w:val="24"/>
          <w:u w:val="double"/>
        </w:rPr>
        <w:t xml:space="preserve">may be </w:t>
      </w:r>
      <w:r w:rsidR="004C5BE4" w:rsidRPr="00055E7A">
        <w:rPr>
          <w:rFonts w:asciiTheme="majorHAnsi" w:hAnsiTheme="majorHAnsi" w:cstheme="majorHAnsi"/>
          <w:sz w:val="24"/>
          <w:szCs w:val="24"/>
          <w:u w:val="double"/>
        </w:rPr>
        <w:t xml:space="preserve">used </w:t>
      </w:r>
      <w:r w:rsidR="00B121B4" w:rsidRPr="00055E7A">
        <w:rPr>
          <w:rFonts w:asciiTheme="majorHAnsi" w:hAnsiTheme="majorHAnsi" w:cstheme="majorHAnsi"/>
          <w:sz w:val="24"/>
          <w:szCs w:val="24"/>
          <w:u w:val="double"/>
        </w:rPr>
        <w:t>for any number of days (consecutive or non-consecutive</w:t>
      </w:r>
      <w:del w:id="447" w:author="Jared Eigerman" w:date="2021-12-02T14:05:00Z">
        <w:r w:rsidR="00B121B4" w:rsidRPr="00F931D9">
          <w:rPr>
            <w:sz w:val="24"/>
            <w:szCs w:val="24"/>
          </w:rPr>
          <w:delText>)</w:delText>
        </w:r>
        <w:r w:rsidR="007A7780">
          <w:rPr>
            <w:sz w:val="24"/>
            <w:szCs w:val="24"/>
          </w:rPr>
          <w:delText xml:space="preserve">.  </w:delText>
        </w:r>
      </w:del>
      <w:ins w:id="448" w:author="Jared Eigerman" w:date="2021-12-02T14:05:00Z">
        <w:r w:rsidR="00B121B4" w:rsidRPr="00055E7A">
          <w:rPr>
            <w:rFonts w:asciiTheme="majorHAnsi" w:hAnsiTheme="majorHAnsi" w:cstheme="majorHAnsi"/>
            <w:sz w:val="24"/>
            <w:szCs w:val="24"/>
            <w:u w:val="double"/>
          </w:rPr>
          <w:t>)</w:t>
        </w:r>
        <w:r>
          <w:rPr>
            <w:rFonts w:asciiTheme="majorHAnsi" w:hAnsiTheme="majorHAnsi" w:cstheme="majorHAnsi"/>
            <w:sz w:val="24"/>
            <w:szCs w:val="24"/>
            <w:u w:val="double"/>
          </w:rPr>
          <w:t>;</w:t>
        </w:r>
      </w:ins>
    </w:p>
    <w:p w14:paraId="1237F0C0" w14:textId="071BA6D5" w:rsidR="00A30745" w:rsidRDefault="00991C25" w:rsidP="00A30745">
      <w:pPr>
        <w:numPr>
          <w:ilvl w:val="0"/>
          <w:numId w:val="25"/>
        </w:numPr>
        <w:spacing w:before="240" w:after="0" w:line="240" w:lineRule="auto"/>
        <w:ind w:left="1080" w:firstLine="630"/>
        <w:jc w:val="both"/>
        <w:rPr>
          <w:ins w:id="449" w:author="Jared Eigerman" w:date="2021-12-02T14:05:00Z"/>
          <w:rFonts w:asciiTheme="majorHAnsi" w:hAnsiTheme="majorHAnsi" w:cstheme="majorHAnsi"/>
          <w:sz w:val="24"/>
          <w:szCs w:val="24"/>
          <w:u w:val="double"/>
        </w:rPr>
      </w:pPr>
      <w:ins w:id="450" w:author="Jared Eigerman" w:date="2021-12-02T14:05:00Z">
        <w:r w:rsidRPr="00A30745">
          <w:rPr>
            <w:rFonts w:asciiTheme="majorHAnsi" w:hAnsiTheme="majorHAnsi" w:cstheme="majorHAnsi"/>
            <w:sz w:val="24"/>
            <w:szCs w:val="24"/>
            <w:u w:val="double"/>
          </w:rPr>
          <w:t xml:space="preserve">Such STRUs </w:t>
        </w:r>
        <w:r w:rsidR="000B6049" w:rsidRPr="00A30745">
          <w:rPr>
            <w:rFonts w:asciiTheme="majorHAnsi" w:hAnsiTheme="majorHAnsi" w:cstheme="majorHAnsi"/>
            <w:sz w:val="24"/>
            <w:szCs w:val="24"/>
            <w:u w:val="double"/>
          </w:rPr>
          <w:t>need not provide off-street parking in addition to that required for the Residential Use to which the STRU is an accessory use</w:t>
        </w:r>
        <w:r w:rsidR="00A30745">
          <w:rPr>
            <w:rFonts w:asciiTheme="majorHAnsi" w:hAnsiTheme="majorHAnsi" w:cstheme="majorHAnsi"/>
            <w:sz w:val="24"/>
            <w:szCs w:val="24"/>
            <w:u w:val="double"/>
          </w:rPr>
          <w:t>;</w:t>
        </w:r>
      </w:ins>
    </w:p>
    <w:p w14:paraId="69561C05" w14:textId="2929C9EB" w:rsidR="00A30745" w:rsidRDefault="007A7780"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An </w:t>
      </w:r>
      <w:r w:rsidR="00B121B4" w:rsidRPr="00A30745">
        <w:rPr>
          <w:rFonts w:asciiTheme="majorHAnsi" w:hAnsiTheme="majorHAnsi" w:cstheme="majorHAnsi"/>
          <w:sz w:val="24"/>
          <w:szCs w:val="24"/>
          <w:u w:val="double"/>
        </w:rPr>
        <w:t xml:space="preserve">Operator of such STRUs </w:t>
      </w:r>
      <w:ins w:id="451" w:author="Jared Eigerman" w:date="2021-12-02T14:05:00Z">
        <w:r w:rsidR="000B6049" w:rsidRPr="00A30745">
          <w:rPr>
            <w:rFonts w:asciiTheme="majorHAnsi" w:hAnsiTheme="majorHAnsi" w:cstheme="majorHAnsi"/>
            <w:sz w:val="24"/>
            <w:szCs w:val="24"/>
            <w:u w:val="double"/>
          </w:rPr>
          <w:t xml:space="preserve">within the PIOD </w:t>
        </w:r>
      </w:ins>
      <w:r w:rsidR="00B121B4" w:rsidRPr="00A30745">
        <w:rPr>
          <w:rFonts w:asciiTheme="majorHAnsi" w:hAnsiTheme="majorHAnsi" w:cstheme="majorHAnsi"/>
          <w:sz w:val="24"/>
          <w:szCs w:val="24"/>
          <w:u w:val="double"/>
        </w:rPr>
        <w:t>need not meet any Primary Residence requirement under this Section</w:t>
      </w:r>
      <w:ins w:id="452" w:author="Jared Eigerman" w:date="2021-12-02T14:05:00Z">
        <w:r w:rsidR="000B6049" w:rsidRPr="00A30745">
          <w:rPr>
            <w:rFonts w:asciiTheme="majorHAnsi" w:hAnsiTheme="majorHAnsi" w:cstheme="majorHAnsi"/>
            <w:sz w:val="24"/>
            <w:szCs w:val="24"/>
            <w:u w:val="double"/>
          </w:rPr>
          <w:t xml:space="preserve"> V-G</w:t>
        </w:r>
      </w:ins>
      <w:r w:rsidR="00B121B4" w:rsidRPr="00A30745">
        <w:rPr>
          <w:rFonts w:asciiTheme="majorHAnsi" w:hAnsiTheme="majorHAnsi" w:cstheme="majorHAnsi"/>
          <w:sz w:val="24"/>
          <w:szCs w:val="24"/>
          <w:u w:val="double"/>
        </w:rPr>
        <w:t xml:space="preserve">, </w:t>
      </w:r>
      <w:r w:rsidRPr="00A30745">
        <w:rPr>
          <w:rFonts w:asciiTheme="majorHAnsi" w:hAnsiTheme="majorHAnsi" w:cstheme="majorHAnsi"/>
          <w:sz w:val="24"/>
          <w:szCs w:val="24"/>
          <w:u w:val="double"/>
        </w:rPr>
        <w:t xml:space="preserve">and is not limited in </w:t>
      </w:r>
      <w:r w:rsidR="00B121B4" w:rsidRPr="00A30745">
        <w:rPr>
          <w:rFonts w:asciiTheme="majorHAnsi" w:hAnsiTheme="majorHAnsi" w:cstheme="majorHAnsi"/>
          <w:sz w:val="24"/>
          <w:szCs w:val="24"/>
          <w:u w:val="double"/>
        </w:rPr>
        <w:t xml:space="preserve">the number of </w:t>
      </w:r>
      <w:r w:rsidR="00634432" w:rsidRPr="00A30745">
        <w:rPr>
          <w:rFonts w:asciiTheme="majorHAnsi" w:hAnsiTheme="majorHAnsi" w:cstheme="majorHAnsi"/>
          <w:sz w:val="24"/>
          <w:szCs w:val="24"/>
          <w:u w:val="double"/>
        </w:rPr>
        <w:t>STRU’s</w:t>
      </w:r>
      <w:r w:rsidR="00B121B4" w:rsidRPr="00A30745">
        <w:rPr>
          <w:rFonts w:asciiTheme="majorHAnsi" w:hAnsiTheme="majorHAnsi" w:cstheme="majorHAnsi"/>
          <w:sz w:val="24"/>
          <w:szCs w:val="24"/>
          <w:u w:val="double"/>
        </w:rPr>
        <w:t xml:space="preserve"> </w:t>
      </w:r>
      <w:r w:rsidR="00171284" w:rsidRPr="00A30745">
        <w:rPr>
          <w:rFonts w:asciiTheme="majorHAnsi" w:hAnsiTheme="majorHAnsi" w:cstheme="majorHAnsi"/>
          <w:sz w:val="24"/>
          <w:szCs w:val="24"/>
          <w:u w:val="double"/>
        </w:rPr>
        <w:t xml:space="preserve">said Operator may make </w:t>
      </w:r>
      <w:r w:rsidR="00D943BE" w:rsidRPr="00A30745">
        <w:rPr>
          <w:rFonts w:asciiTheme="majorHAnsi" w:hAnsiTheme="majorHAnsi" w:cstheme="majorHAnsi"/>
          <w:sz w:val="24"/>
          <w:szCs w:val="24"/>
          <w:u w:val="double"/>
        </w:rPr>
        <w:t xml:space="preserve">available </w:t>
      </w:r>
      <w:r w:rsidR="00B121B4" w:rsidRPr="00A30745">
        <w:rPr>
          <w:rFonts w:asciiTheme="majorHAnsi" w:hAnsiTheme="majorHAnsi" w:cstheme="majorHAnsi"/>
          <w:sz w:val="24"/>
          <w:szCs w:val="24"/>
          <w:u w:val="double"/>
        </w:rPr>
        <w:t>within the PIOD</w:t>
      </w:r>
      <w:del w:id="453" w:author="Jared Eigerman" w:date="2021-12-02T14:05:00Z">
        <w:r w:rsidR="00B121B4" w:rsidRPr="00F931D9">
          <w:rPr>
            <w:sz w:val="24"/>
            <w:szCs w:val="24"/>
          </w:rPr>
          <w:delText xml:space="preserve">. </w:delText>
        </w:r>
        <w:r w:rsidR="00A436D8">
          <w:rPr>
            <w:sz w:val="24"/>
            <w:szCs w:val="24"/>
          </w:rPr>
          <w:delText xml:space="preserve"> </w:delText>
        </w:r>
        <w:r w:rsidR="00B121B4" w:rsidRPr="00B121B4">
          <w:rPr>
            <w:rFonts w:cs="Times New Roman"/>
            <w:i/>
            <w:sz w:val="24"/>
            <w:szCs w:val="24"/>
            <w:u w:val="double"/>
          </w:rPr>
          <w:delText xml:space="preserve">  </w:delText>
        </w:r>
      </w:del>
      <w:ins w:id="454" w:author="Jared Eigerman" w:date="2021-12-02T14:05:00Z">
        <w:r w:rsidR="00B26A86" w:rsidRPr="00A30745">
          <w:rPr>
            <w:rFonts w:asciiTheme="majorHAnsi" w:hAnsiTheme="majorHAnsi" w:cstheme="majorHAnsi"/>
            <w:sz w:val="24"/>
            <w:szCs w:val="24"/>
            <w:u w:val="double"/>
          </w:rPr>
          <w:t xml:space="preserve"> at the same time</w:t>
        </w:r>
        <w:r w:rsidR="00991C25" w:rsidRPr="00A30745">
          <w:rPr>
            <w:rFonts w:asciiTheme="majorHAnsi" w:hAnsiTheme="majorHAnsi" w:cstheme="majorHAnsi"/>
            <w:sz w:val="24"/>
            <w:szCs w:val="24"/>
            <w:u w:val="double"/>
          </w:rPr>
          <w:t>;</w:t>
        </w:r>
      </w:ins>
    </w:p>
    <w:p w14:paraId="4334098C" w14:textId="77777777" w:rsidR="00C105DF" w:rsidRPr="00EE769F" w:rsidRDefault="00C105DF" w:rsidP="00EE769F">
      <w:pPr>
        <w:spacing w:before="240" w:after="0" w:line="240" w:lineRule="auto"/>
        <w:ind w:left="900"/>
        <w:rPr>
          <w:del w:id="455" w:author="Jared Eigerman" w:date="2021-12-02T14:05:00Z"/>
        </w:rPr>
      </w:pPr>
    </w:p>
    <w:p w14:paraId="09C8CFE5" w14:textId="3E5F1D25" w:rsidR="00A30745" w:rsidRDefault="00CF5DD5" w:rsidP="00A30745">
      <w:pPr>
        <w:numPr>
          <w:ilvl w:val="0"/>
          <w:numId w:val="25"/>
        </w:numPr>
        <w:spacing w:before="240" w:after="0" w:line="240" w:lineRule="auto"/>
        <w:ind w:left="1080" w:firstLine="630"/>
        <w:jc w:val="both"/>
        <w:rPr>
          <w:ins w:id="456" w:author="Jared Eigerman" w:date="2021-12-02T14:05:00Z"/>
          <w:rFonts w:asciiTheme="majorHAnsi" w:hAnsiTheme="majorHAnsi" w:cstheme="majorHAnsi"/>
          <w:sz w:val="24"/>
          <w:szCs w:val="24"/>
          <w:u w:val="double"/>
        </w:rPr>
      </w:pPr>
      <w:del w:id="457" w:author="Jared Eigerman" w:date="2021-12-02T14:05:00Z">
        <w:r w:rsidRPr="0060148A">
          <w:rPr>
            <w:rFonts w:cs="Times New Roman"/>
            <w:i/>
            <w:sz w:val="24"/>
            <w:szCs w:val="24"/>
            <w:u w:val="double"/>
          </w:rPr>
          <w:delText xml:space="preserve"> </w:delText>
        </w:r>
      </w:del>
      <w:ins w:id="458" w:author="Jared Eigerman" w:date="2021-12-02T14:05:00Z">
        <w:r w:rsidR="00991C25"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he Operator of a Home Share Rental Unit and/or Limited Share Rental Unit within an owner-occupied multifamily residential dwelling with three (3) or more dwelling units, shall be not be limited in the number Owner</w:t>
        </w:r>
        <w:r w:rsidR="00991C25" w:rsidRPr="00A30745">
          <w:rPr>
            <w:rFonts w:asciiTheme="majorHAnsi" w:hAnsiTheme="majorHAnsi" w:cstheme="majorHAnsi"/>
            <w:sz w:val="24"/>
            <w:szCs w:val="24"/>
            <w:u w:val="double"/>
          </w:rPr>
          <w:t>-</w:t>
        </w:r>
        <w:r w:rsidR="00ED5006" w:rsidRPr="00A30745">
          <w:rPr>
            <w:rFonts w:asciiTheme="majorHAnsi" w:hAnsiTheme="majorHAnsi" w:cstheme="majorHAnsi"/>
            <w:sz w:val="24"/>
            <w:szCs w:val="24"/>
            <w:u w:val="double"/>
          </w:rPr>
          <w:t>Adjacent Rental Units they may offer as an STRU</w:t>
        </w:r>
        <w:r w:rsidR="00991C25" w:rsidRPr="00A30745">
          <w:rPr>
            <w:rFonts w:asciiTheme="majorHAnsi" w:hAnsiTheme="majorHAnsi" w:cstheme="majorHAnsi"/>
            <w:sz w:val="24"/>
            <w:szCs w:val="24"/>
            <w:u w:val="double"/>
          </w:rPr>
          <w:t>; and</w:t>
        </w:r>
      </w:ins>
    </w:p>
    <w:p w14:paraId="4E75355F" w14:textId="35D00E7E" w:rsidR="00991C25" w:rsidRPr="00A30745" w:rsidRDefault="00991C25" w:rsidP="00A30745">
      <w:pPr>
        <w:numPr>
          <w:ilvl w:val="0"/>
          <w:numId w:val="25"/>
        </w:numPr>
        <w:spacing w:before="240" w:after="0" w:line="240" w:lineRule="auto"/>
        <w:ind w:left="1080" w:firstLine="630"/>
        <w:jc w:val="both"/>
        <w:rPr>
          <w:ins w:id="459" w:author="Jared Eigerman" w:date="2021-12-02T14:05:00Z"/>
          <w:rFonts w:asciiTheme="majorHAnsi" w:hAnsiTheme="majorHAnsi" w:cstheme="majorHAnsi"/>
          <w:sz w:val="24"/>
          <w:szCs w:val="24"/>
          <w:u w:val="double"/>
        </w:rPr>
      </w:pPr>
      <w:ins w:id="460" w:author="Jared Eigerman" w:date="2021-12-02T14:05:00Z">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 xml:space="preserve">he Operator of an Owner-Adjacent Rental Unit </w:t>
        </w:r>
        <w:r w:rsidRPr="00A30745">
          <w:rPr>
            <w:rFonts w:asciiTheme="majorHAnsi" w:hAnsiTheme="majorHAnsi" w:cstheme="majorHAnsi"/>
            <w:sz w:val="24"/>
            <w:szCs w:val="24"/>
            <w:u w:val="double"/>
          </w:rPr>
          <w:t xml:space="preserve">need not </w:t>
        </w:r>
        <w:r w:rsidR="00ED5006" w:rsidRPr="00A30745">
          <w:rPr>
            <w:rFonts w:asciiTheme="majorHAnsi" w:hAnsiTheme="majorHAnsi" w:cstheme="majorHAnsi"/>
            <w:sz w:val="24"/>
            <w:szCs w:val="24"/>
            <w:u w:val="double"/>
          </w:rPr>
          <w:t>be personally and physically present overnight at all times that such STRU is occupied.</w:t>
        </w:r>
      </w:ins>
    </w:p>
    <w:bookmarkEnd w:id="442"/>
    <w:bookmarkEnd w:id="445"/>
    <w:p w14:paraId="48E6EC30" w14:textId="11D7C863" w:rsidR="00213A78" w:rsidRDefault="00213A78" w:rsidP="00213A78">
      <w:pPr>
        <w:pStyle w:val="TableNormal1"/>
        <w:spacing w:before="480" w:after="240"/>
        <w:jc w:val="both"/>
        <w:rPr>
          <w:ins w:id="461" w:author="Jared Eigerman" w:date="2021-12-02T14:05:00Z"/>
          <w:rFonts w:ascii="Times New Roman" w:hAnsi="Times New Roman"/>
          <w:sz w:val="24"/>
          <w:szCs w:val="24"/>
        </w:rPr>
      </w:pPr>
      <w:ins w:id="462" w:author="Jared Eigerman" w:date="2021-12-02T14:05:00Z">
        <w:r w:rsidRPr="003163F3">
          <w:rPr>
            <w:rFonts w:ascii="Times New Roman" w:hAnsi="Times New Roman"/>
            <w:b/>
            <w:sz w:val="24"/>
            <w:szCs w:val="24"/>
          </w:rPr>
          <w:t xml:space="preserve">THAT </w:t>
        </w:r>
        <w:r w:rsidRPr="003163F3">
          <w:rPr>
            <w:rFonts w:ascii="Times New Roman" w:hAnsi="Times New Roman"/>
            <w:bCs/>
            <w:sz w:val="24"/>
            <w:szCs w:val="24"/>
          </w:rPr>
          <w:t xml:space="preserve">the Zoning Ordinance </w:t>
        </w:r>
        <w:r w:rsidRPr="003163F3">
          <w:rPr>
            <w:rFonts w:ascii="Times New Roman" w:hAnsi="Times New Roman"/>
            <w:sz w:val="24"/>
            <w:szCs w:val="24"/>
          </w:rPr>
          <w:t xml:space="preserve">be </w:t>
        </w:r>
        <w:r>
          <w:rPr>
            <w:rFonts w:ascii="Times New Roman" w:hAnsi="Times New Roman"/>
            <w:sz w:val="24"/>
            <w:szCs w:val="24"/>
          </w:rPr>
          <w:t xml:space="preserve">further </w:t>
        </w:r>
        <w:r w:rsidRPr="003163F3">
          <w:rPr>
            <w:rFonts w:ascii="Times New Roman" w:hAnsi="Times New Roman"/>
            <w:sz w:val="24"/>
            <w:szCs w:val="24"/>
          </w:rPr>
          <w:t xml:space="preserve">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II</w:t>
        </w:r>
        <w:r w:rsidRPr="003163F3">
          <w:rPr>
            <w:rFonts w:ascii="Times New Roman" w:hAnsi="Times New Roman"/>
            <w:sz w:val="24"/>
            <w:szCs w:val="24"/>
          </w:rPr>
          <w:t>-</w:t>
        </w:r>
        <w:r>
          <w:rPr>
            <w:rFonts w:ascii="Times New Roman" w:hAnsi="Times New Roman"/>
            <w:sz w:val="24"/>
            <w:szCs w:val="24"/>
          </w:rPr>
          <w:t>B (parking requirements)</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ins>
    </w:p>
    <w:tbl>
      <w:tblPr>
        <w:tblW w:w="5000" w:type="pct"/>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2"/>
        <w:gridCol w:w="588"/>
        <w:gridCol w:w="7624"/>
      </w:tblGrid>
      <w:tr w:rsidR="00213A78" w:rsidRPr="00213A78" w14:paraId="70C26DB2" w14:textId="77777777" w:rsidTr="00213A78">
        <w:trPr>
          <w:tblHeader/>
          <w:ins w:id="463" w:author="Jared Eigerman" w:date="2021-12-02T14:05:00Z"/>
        </w:trPr>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5714B6" w14:textId="63C5E369" w:rsidR="00213A78" w:rsidRPr="00213A78" w:rsidRDefault="00213A78" w:rsidP="004564F8">
            <w:pPr>
              <w:jc w:val="both"/>
              <w:rPr>
                <w:ins w:id="464" w:author="Jared Eigerman" w:date="2021-12-02T14:05:00Z"/>
                <w:rFonts w:asciiTheme="majorHAnsi" w:hAnsiTheme="majorHAnsi" w:cstheme="majorHAnsi"/>
                <w:b/>
                <w:bCs/>
                <w:sz w:val="24"/>
                <w:szCs w:val="24"/>
              </w:rPr>
            </w:pPr>
            <w:ins w:id="465" w:author="Jared Eigerman" w:date="2021-12-02T14:05:00Z">
              <w:r>
                <w:rPr>
                  <w:rFonts w:asciiTheme="majorHAnsi" w:hAnsiTheme="majorHAnsi" w:cstheme="majorHAnsi"/>
                  <w:b/>
                  <w:bCs/>
                  <w:sz w:val="24"/>
                  <w:szCs w:val="24"/>
                </w:rPr>
                <w:lastRenderedPageBreak/>
                <w:t>1. RESIDENTIAL</w:t>
              </w:r>
            </w:ins>
          </w:p>
        </w:tc>
      </w:tr>
      <w:tr w:rsidR="00213A78" w:rsidRPr="00213A78" w14:paraId="5BB7E839" w14:textId="77777777" w:rsidTr="00213A78">
        <w:trPr>
          <w:tblHeader/>
          <w:ins w:id="466" w:author="Jared Eigerman" w:date="2021-12-02T14:05:00Z"/>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FFC46E" w14:textId="77777777" w:rsidR="00213A78" w:rsidRPr="00213A78" w:rsidRDefault="00213A78" w:rsidP="004564F8">
            <w:pPr>
              <w:jc w:val="both"/>
              <w:rPr>
                <w:ins w:id="467" w:author="Jared Eigerman" w:date="2021-12-02T14:05:00Z"/>
                <w:rFonts w:asciiTheme="majorHAnsi" w:hAnsiTheme="majorHAnsi" w:cstheme="majorHAnsi"/>
                <w:b/>
                <w:bCs/>
                <w:sz w:val="24"/>
                <w:szCs w:val="24"/>
              </w:rPr>
            </w:pPr>
            <w:ins w:id="468" w:author="Jared Eigerman" w:date="2021-12-02T14:05:00Z">
              <w:r w:rsidRPr="00213A78">
                <w:rPr>
                  <w:rFonts w:asciiTheme="majorHAnsi" w:hAnsiTheme="majorHAnsi" w:cstheme="majorHAnsi"/>
                  <w:b/>
                  <w:bCs/>
                  <w:sz w:val="24"/>
                  <w:szCs w:val="24"/>
                </w:rPr>
                <w:t xml:space="preserve">USE </w:t>
              </w:r>
            </w:ins>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1F8561" w14:textId="77777777" w:rsidR="00213A78" w:rsidRPr="00213A78" w:rsidRDefault="00213A78" w:rsidP="004564F8">
            <w:pPr>
              <w:jc w:val="both"/>
              <w:rPr>
                <w:ins w:id="469" w:author="Jared Eigerman" w:date="2021-12-02T14:05:00Z"/>
                <w:rFonts w:asciiTheme="majorHAnsi" w:hAnsiTheme="majorHAnsi" w:cstheme="majorHAnsi"/>
                <w:b/>
                <w:bCs/>
                <w:sz w:val="24"/>
                <w:szCs w:val="24"/>
              </w:rPr>
            </w:pPr>
            <w:ins w:id="470" w:author="Jared Eigerman" w:date="2021-12-02T14:05:00Z">
              <w:r w:rsidRPr="00213A78">
                <w:rPr>
                  <w:rFonts w:asciiTheme="majorHAnsi" w:hAnsiTheme="majorHAnsi" w:cstheme="majorHAnsi"/>
                  <w:b/>
                  <w:bCs/>
                  <w:sz w:val="24"/>
                  <w:szCs w:val="24"/>
                </w:rPr>
                <w:t xml:space="preserve">NUM </w:t>
              </w:r>
            </w:ins>
          </w:p>
        </w:tc>
        <w:tc>
          <w:tcPr>
            <w:tcW w:w="3788" w:type="pct"/>
            <w:tcBorders>
              <w:top w:val="outset" w:sz="6" w:space="0" w:color="auto"/>
              <w:left w:val="outset" w:sz="6" w:space="0" w:color="auto"/>
              <w:right w:val="outset" w:sz="6" w:space="0" w:color="auto"/>
            </w:tcBorders>
          </w:tcPr>
          <w:p w14:paraId="6F415076" w14:textId="5003C70A" w:rsidR="00213A78" w:rsidRPr="00213A78" w:rsidRDefault="00213A78" w:rsidP="004564F8">
            <w:pPr>
              <w:jc w:val="both"/>
              <w:rPr>
                <w:ins w:id="471" w:author="Jared Eigerman" w:date="2021-12-02T14:05:00Z"/>
                <w:rFonts w:asciiTheme="majorHAnsi" w:hAnsiTheme="majorHAnsi" w:cstheme="majorHAnsi"/>
                <w:b/>
                <w:bCs/>
                <w:sz w:val="24"/>
                <w:szCs w:val="24"/>
              </w:rPr>
            </w:pPr>
            <w:ins w:id="472" w:author="Jared Eigerman" w:date="2021-12-02T14:05:00Z">
              <w:r w:rsidRPr="00213A78">
                <w:rPr>
                  <w:rFonts w:asciiTheme="majorHAnsi" w:hAnsiTheme="majorHAnsi" w:cstheme="majorHAnsi"/>
                  <w:b/>
                  <w:bCs/>
                  <w:sz w:val="24"/>
                  <w:szCs w:val="24"/>
                </w:rPr>
                <w:t>PARKING REQUIREMENT</w:t>
              </w:r>
            </w:ins>
          </w:p>
        </w:tc>
      </w:tr>
      <w:tr w:rsidR="00213A78" w:rsidRPr="00055E7A" w14:paraId="66489F08" w14:textId="77777777" w:rsidTr="00213A78">
        <w:trPr>
          <w:trHeight w:val="858"/>
          <w:ins w:id="473" w:author="Jared Eigerman" w:date="2021-12-02T14:05:00Z"/>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4BA09" w14:textId="77777777" w:rsidR="00213A78" w:rsidRPr="00055E7A" w:rsidRDefault="00213A78" w:rsidP="004564F8">
            <w:pPr>
              <w:jc w:val="both"/>
              <w:rPr>
                <w:ins w:id="474" w:author="Jared Eigerman" w:date="2021-12-02T14:05:00Z"/>
                <w:rFonts w:asciiTheme="majorHAnsi" w:hAnsiTheme="majorHAnsi" w:cstheme="majorHAnsi"/>
                <w:sz w:val="24"/>
                <w:szCs w:val="24"/>
                <w:u w:val="double"/>
                <w:vertAlign w:val="superscript"/>
              </w:rPr>
            </w:pPr>
            <w:ins w:id="475" w:author="Jared Eigerman" w:date="2021-12-02T14:05:00Z">
              <w:r w:rsidRPr="00055E7A">
                <w:rPr>
                  <w:rFonts w:asciiTheme="majorHAnsi" w:hAnsiTheme="majorHAnsi" w:cstheme="majorHAnsi"/>
                  <w:sz w:val="24"/>
                  <w:szCs w:val="24"/>
                  <w:u w:val="double"/>
                </w:rPr>
                <w:t>Short Term Rental Unit</w:t>
              </w:r>
            </w:ins>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71B142" w14:textId="77777777" w:rsidR="00213A78" w:rsidRPr="00055E7A" w:rsidRDefault="00213A78" w:rsidP="004564F8">
            <w:pPr>
              <w:jc w:val="both"/>
              <w:rPr>
                <w:ins w:id="476" w:author="Jared Eigerman" w:date="2021-12-02T14:05:00Z"/>
                <w:rFonts w:asciiTheme="majorHAnsi" w:hAnsiTheme="majorHAnsi" w:cstheme="majorHAnsi"/>
                <w:sz w:val="24"/>
                <w:szCs w:val="24"/>
                <w:u w:val="double"/>
              </w:rPr>
            </w:pPr>
            <w:ins w:id="477" w:author="Jared Eigerman" w:date="2021-12-02T14:05:00Z">
              <w:r w:rsidRPr="00055E7A">
                <w:rPr>
                  <w:rFonts w:asciiTheme="majorHAnsi" w:hAnsiTheme="majorHAnsi" w:cstheme="majorHAnsi"/>
                  <w:sz w:val="24"/>
                  <w:szCs w:val="24"/>
                  <w:u w:val="double"/>
                </w:rPr>
                <w:t>111</w:t>
              </w:r>
            </w:ins>
          </w:p>
        </w:tc>
        <w:tc>
          <w:tcPr>
            <w:tcW w:w="3788" w:type="pct"/>
            <w:tcBorders>
              <w:left w:val="outset" w:sz="6" w:space="0" w:color="auto"/>
              <w:bottom w:val="outset" w:sz="6" w:space="0" w:color="auto"/>
              <w:right w:val="outset" w:sz="6" w:space="0" w:color="auto"/>
            </w:tcBorders>
          </w:tcPr>
          <w:p w14:paraId="4361DFEA" w14:textId="309AB921" w:rsidR="00213A78" w:rsidRPr="00055E7A" w:rsidRDefault="00213A78" w:rsidP="004564F8">
            <w:pPr>
              <w:jc w:val="both"/>
              <w:rPr>
                <w:ins w:id="478" w:author="Jared Eigerman" w:date="2021-12-02T14:05:00Z"/>
                <w:rFonts w:asciiTheme="majorHAnsi" w:hAnsiTheme="majorHAnsi" w:cstheme="majorHAnsi"/>
                <w:sz w:val="24"/>
                <w:szCs w:val="24"/>
                <w:u w:val="double"/>
              </w:rPr>
            </w:pPr>
            <w:ins w:id="479" w:author="Jared Eigerman" w:date="2021-12-02T14:05:00Z">
              <w:r>
                <w:rPr>
                  <w:rFonts w:asciiTheme="majorHAnsi" w:hAnsiTheme="majorHAnsi" w:cstheme="majorHAnsi"/>
                  <w:sz w:val="24"/>
                  <w:szCs w:val="24"/>
                  <w:u w:val="double"/>
                </w:rPr>
                <w:t xml:space="preserve">1 per guest bedroom, </w:t>
              </w:r>
              <w:r w:rsidRPr="00055E7A">
                <w:rPr>
                  <w:rFonts w:asciiTheme="majorHAnsi" w:hAnsiTheme="majorHAnsi" w:cstheme="majorHAnsi"/>
                  <w:sz w:val="24"/>
                  <w:szCs w:val="24"/>
                  <w:u w:val="double"/>
                </w:rPr>
                <w:t>in addition to that required for the Residential Use to which the STRU is an accessory use</w:t>
              </w:r>
            </w:ins>
          </w:p>
        </w:tc>
      </w:tr>
    </w:tbl>
    <w:p w14:paraId="00CA7650" w14:textId="77777777" w:rsidR="003163F3" w:rsidRPr="003163F3" w:rsidRDefault="003163F3" w:rsidP="003163F3">
      <w:pPr>
        <w:spacing w:after="0"/>
        <w:jc w:val="both"/>
        <w:rPr>
          <w:ins w:id="480" w:author="Jared Eigerman" w:date="2021-12-02T14:05:00Z"/>
          <w:rFonts w:ascii="Times New Roman" w:hAnsi="Times New Roman" w:cstheme="majorHAnsi"/>
          <w:sz w:val="24"/>
          <w:szCs w:val="24"/>
          <w:u w:val="double"/>
        </w:rPr>
      </w:pPr>
    </w:p>
    <w:p w14:paraId="2C800BBC" w14:textId="77777777" w:rsidR="00213A78" w:rsidRDefault="00213A78" w:rsidP="003163F3">
      <w:pPr>
        <w:tabs>
          <w:tab w:val="right" w:pos="9360"/>
        </w:tabs>
        <w:spacing w:after="0"/>
        <w:ind w:left="5040"/>
        <w:jc w:val="both"/>
        <w:rPr>
          <w:ins w:id="481" w:author="Jared Eigerman" w:date="2021-12-02T14:05:00Z"/>
          <w:rFonts w:ascii="Times New Roman" w:hAnsi="Times New Roman" w:cstheme="majorHAnsi"/>
          <w:sz w:val="24"/>
          <w:szCs w:val="24"/>
          <w:u w:val="single"/>
        </w:rPr>
      </w:pPr>
    </w:p>
    <w:p w14:paraId="16E492B1" w14:textId="2ACA432E" w:rsidR="003163F3" w:rsidRPr="003163F3" w:rsidRDefault="003163F3" w:rsidP="003163F3">
      <w:pPr>
        <w:tabs>
          <w:tab w:val="right" w:pos="9360"/>
        </w:tabs>
        <w:spacing w:after="0"/>
        <w:ind w:left="5040"/>
        <w:jc w:val="both"/>
        <w:rPr>
          <w:ins w:id="482" w:author="Jared Eigerman" w:date="2021-12-02T14:05:00Z"/>
          <w:rFonts w:ascii="Times New Roman" w:hAnsi="Times New Roman" w:cstheme="majorHAnsi"/>
          <w:sz w:val="24"/>
          <w:szCs w:val="24"/>
          <w:u w:val="single"/>
        </w:rPr>
      </w:pPr>
      <w:ins w:id="483" w:author="Jared Eigerman" w:date="2021-12-02T14:05:00Z">
        <w:r w:rsidRPr="003163F3">
          <w:rPr>
            <w:rFonts w:ascii="Times New Roman" w:hAnsi="Times New Roman" w:cstheme="majorHAnsi"/>
            <w:sz w:val="24"/>
            <w:szCs w:val="24"/>
            <w:u w:val="single"/>
          </w:rPr>
          <w:tab/>
        </w:r>
      </w:ins>
    </w:p>
    <w:p w14:paraId="3CC47309" w14:textId="77777777" w:rsidR="003163F3" w:rsidRPr="003163F3" w:rsidRDefault="003163F3" w:rsidP="003163F3">
      <w:pPr>
        <w:spacing w:after="240"/>
        <w:ind w:left="5040"/>
        <w:jc w:val="both"/>
        <w:rPr>
          <w:ins w:id="484" w:author="Jared Eigerman" w:date="2021-12-02T14:05:00Z"/>
          <w:rFonts w:ascii="Times New Roman" w:hAnsi="Times New Roman" w:cstheme="majorHAnsi"/>
          <w:sz w:val="24"/>
          <w:szCs w:val="24"/>
        </w:rPr>
      </w:pPr>
      <w:ins w:id="485" w:author="Jared Eigerman" w:date="2021-12-02T14:05:00Z">
        <w:r w:rsidRPr="003163F3">
          <w:rPr>
            <w:rFonts w:ascii="Times New Roman" w:hAnsi="Times New Roman" w:cstheme="majorHAnsi"/>
            <w:sz w:val="24"/>
            <w:szCs w:val="24"/>
          </w:rPr>
          <w:t>Councillor James J. McCauley</w:t>
        </w:r>
      </w:ins>
    </w:p>
    <w:p w14:paraId="577DE979" w14:textId="77777777" w:rsidR="003163F3" w:rsidRPr="003163F3" w:rsidRDefault="003163F3" w:rsidP="003163F3">
      <w:pPr>
        <w:spacing w:after="240"/>
        <w:ind w:left="5040"/>
        <w:jc w:val="both"/>
        <w:rPr>
          <w:ins w:id="486" w:author="Jared Eigerman" w:date="2021-12-02T14:05:00Z"/>
          <w:rFonts w:ascii="Times New Roman" w:hAnsi="Times New Roman" w:cstheme="majorHAnsi"/>
          <w:sz w:val="24"/>
          <w:szCs w:val="24"/>
        </w:rPr>
      </w:pPr>
    </w:p>
    <w:p w14:paraId="1472B28F" w14:textId="77777777" w:rsidR="003163F3" w:rsidRPr="003163F3" w:rsidRDefault="003163F3" w:rsidP="003163F3">
      <w:pPr>
        <w:tabs>
          <w:tab w:val="right" w:pos="9360"/>
        </w:tabs>
        <w:spacing w:after="0"/>
        <w:ind w:left="5040"/>
        <w:jc w:val="both"/>
        <w:rPr>
          <w:ins w:id="487" w:author="Jared Eigerman" w:date="2021-12-02T14:05:00Z"/>
          <w:rFonts w:ascii="Times New Roman" w:hAnsi="Times New Roman" w:cstheme="majorHAnsi"/>
          <w:sz w:val="24"/>
          <w:szCs w:val="24"/>
          <w:u w:val="single"/>
        </w:rPr>
      </w:pPr>
      <w:ins w:id="488" w:author="Jared Eigerman" w:date="2021-12-02T14:05:00Z">
        <w:r w:rsidRPr="003163F3">
          <w:rPr>
            <w:rFonts w:ascii="Times New Roman" w:hAnsi="Times New Roman" w:cstheme="majorHAnsi"/>
            <w:sz w:val="24"/>
            <w:szCs w:val="24"/>
            <w:u w:val="single"/>
          </w:rPr>
          <w:tab/>
        </w:r>
      </w:ins>
    </w:p>
    <w:p w14:paraId="55647608" w14:textId="0F38C522" w:rsidR="003E3267" w:rsidRPr="003163F3" w:rsidRDefault="003163F3" w:rsidP="003163F3">
      <w:pPr>
        <w:spacing w:after="240"/>
        <w:ind w:left="5040"/>
        <w:jc w:val="both"/>
        <w:rPr>
          <w:rFonts w:ascii="Times New Roman" w:hAnsi="Times New Roman" w:cstheme="majorHAnsi"/>
          <w:sz w:val="24"/>
          <w:szCs w:val="24"/>
        </w:rPr>
      </w:pPr>
      <w:ins w:id="489" w:author="Jared Eigerman" w:date="2021-12-02T14:05:00Z">
        <w:r w:rsidRPr="003163F3">
          <w:rPr>
            <w:rFonts w:ascii="Times New Roman" w:hAnsi="Times New Roman" w:cstheme="majorHAnsi"/>
            <w:sz w:val="24"/>
            <w:szCs w:val="24"/>
          </w:rPr>
          <w:t>Councillor Charles F. Tontar</w:t>
        </w:r>
      </w:ins>
    </w:p>
    <w:sectPr w:rsidR="003E3267" w:rsidRPr="003163F3" w:rsidSect="00455EE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Jared Eigerman" w:date="2021-12-02T13:35:00Z" w:initials="JE">
    <w:p w14:paraId="5EAC32D2" w14:textId="27591E2D" w:rsidR="00966D5D" w:rsidRDefault="00966D5D">
      <w:pPr>
        <w:pStyle w:val="CommentText"/>
      </w:pPr>
      <w:r>
        <w:rPr>
          <w:rStyle w:val="CommentReference"/>
        </w:rPr>
        <w:annotationRef/>
      </w:r>
      <w:r>
        <w:t>Is this the right set of dis</w:t>
      </w:r>
      <w:r w:rsidR="00095968">
        <w:t>t</w:t>
      </w:r>
      <w:r>
        <w:t>ricts?</w:t>
      </w:r>
    </w:p>
  </w:comment>
  <w:comment w:id="162" w:author="Jared Eigerman" w:date="2021-12-02T13:28:00Z" w:initials="JE">
    <w:p w14:paraId="2454BB6B" w14:textId="4AE01164" w:rsidR="00650215" w:rsidRDefault="00650215">
      <w:pPr>
        <w:pStyle w:val="CommentText"/>
      </w:pPr>
      <w:r>
        <w:rPr>
          <w:rStyle w:val="CommentReference"/>
        </w:rPr>
        <w:annotationRef/>
      </w:r>
      <w:r>
        <w:t>Is this where the music stopped?</w:t>
      </w:r>
    </w:p>
  </w:comment>
  <w:comment w:id="169" w:author="Jared Eigerman" w:date="2021-12-02T13:29:00Z" w:initials="JE">
    <w:p w14:paraId="1107FAC7" w14:textId="6AA6BC15" w:rsidR="00650215" w:rsidRDefault="00650215">
      <w:pPr>
        <w:pStyle w:val="CommentText"/>
      </w:pPr>
      <w:r>
        <w:rPr>
          <w:rStyle w:val="CommentReference"/>
        </w:rPr>
        <w:annotationRef/>
      </w:r>
      <w:r>
        <w:t>This comes from Mass. case law.</w:t>
      </w:r>
    </w:p>
  </w:comment>
  <w:comment w:id="311" w:author="Jared Eigerman" w:date="2021-12-02T13:29:00Z" w:initials="JE">
    <w:p w14:paraId="198A5D87" w14:textId="080E2B40" w:rsidR="00650215" w:rsidRDefault="00650215">
      <w:pPr>
        <w:pStyle w:val="CommentText"/>
      </w:pPr>
      <w:r>
        <w:rPr>
          <w:rStyle w:val="CommentReference"/>
        </w:rPr>
        <w:annotationRef/>
      </w:r>
      <w:r>
        <w:t>There are Mass. cases which say that permits can be personal to particular applicants, and at the same time a line of cases that say “the considerations n which the grant is bases [must ]still relate to the land rather than applicant.”  Therefore, I have CUT all reference to the applicant’s fitness or suitability.</w:t>
      </w:r>
    </w:p>
  </w:comment>
  <w:comment w:id="396" w:author="Jared Eigerman" w:date="2021-12-02T13:33:00Z" w:initials="JE">
    <w:p w14:paraId="460F0FC6" w14:textId="2C4C9FCA" w:rsidR="00650215" w:rsidRDefault="00650215">
      <w:pPr>
        <w:pStyle w:val="CommentText"/>
      </w:pPr>
      <w:r>
        <w:rPr>
          <w:rStyle w:val="CommentReference"/>
        </w:rPr>
        <w:annotationRef/>
      </w:r>
      <w:r>
        <w:t>This may be dicey due to the relate-to-the-land-rather -than-the-applicant case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C32D2" w15:done="0"/>
  <w15:commentEx w15:paraId="2454BB6B" w15:done="0"/>
  <w15:commentEx w15:paraId="1107FAC7" w15:done="0"/>
  <w15:commentEx w15:paraId="198A5D87" w15:done="0"/>
  <w15:commentEx w15:paraId="460F0F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4A3E" w16cex:dateUtc="2021-12-02T18:35:00Z"/>
  <w16cex:commentExtensible w16cex:durableId="2553489B" w16cex:dateUtc="2021-12-02T18:28:00Z"/>
  <w16cex:commentExtensible w16cex:durableId="255348A8" w16cex:dateUtc="2021-12-02T18:29:00Z"/>
  <w16cex:commentExtensible w16cex:durableId="255348C3" w16cex:dateUtc="2021-12-02T18:29:00Z"/>
  <w16cex:commentExtensible w16cex:durableId="255349C0" w16cex:dateUtc="2021-12-02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C32D2" w16cid:durableId="25534A3E"/>
  <w16cid:commentId w16cid:paraId="2454BB6B" w16cid:durableId="2553489B"/>
  <w16cid:commentId w16cid:paraId="1107FAC7" w16cid:durableId="255348A8"/>
  <w16cid:commentId w16cid:paraId="198A5D87" w16cid:durableId="255348C3"/>
  <w16cid:commentId w16cid:paraId="460F0FC6" w16cid:durableId="25534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9ECC" w14:textId="77777777" w:rsidR="00086372" w:rsidRDefault="00086372" w:rsidP="004B3DDC">
      <w:pPr>
        <w:pStyle w:val="TableNormal1"/>
      </w:pPr>
      <w:r>
        <w:separator/>
      </w:r>
    </w:p>
  </w:endnote>
  <w:endnote w:type="continuationSeparator" w:id="0">
    <w:p w14:paraId="6948F654" w14:textId="77777777" w:rsidR="00086372" w:rsidRDefault="00086372" w:rsidP="004B3DDC">
      <w:pPr>
        <w:pStyle w:val="TableNormal1"/>
      </w:pPr>
      <w:r>
        <w:continuationSeparator/>
      </w:r>
    </w:p>
  </w:endnote>
  <w:endnote w:type="continuationNotice" w:id="1">
    <w:p w14:paraId="4C3866B9" w14:textId="77777777" w:rsidR="00086372" w:rsidRDefault="0008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9003" w14:textId="77777777" w:rsidR="00347A46" w:rsidRDefault="0034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84C" w14:textId="77777777" w:rsidR="00C105DF" w:rsidRPr="0008204C" w:rsidRDefault="00C105DF" w:rsidP="00906815">
    <w:pPr>
      <w:pStyle w:val="Footer"/>
      <w:rPr>
        <w:rFonts w:ascii="Times New Roman" w:hAnsi="Times New Roman" w:cs="Times New Roman"/>
        <w:sz w:val="16"/>
      </w:rPr>
    </w:pPr>
  </w:p>
  <w:p w14:paraId="736E91DB" w14:textId="4C927BD1" w:rsidR="00C105DF" w:rsidRPr="0008204C" w:rsidRDefault="002828B8" w:rsidP="0029509D">
    <w:pPr>
      <w:pStyle w:val="Footer"/>
      <w:tabs>
        <w:tab w:val="clear" w:pos="9360"/>
        <w:tab w:val="right" w:pos="10080"/>
      </w:tabs>
      <w:rPr>
        <w:rFonts w:ascii="Times New Roman" w:hAnsi="Times New Roman" w:cs="Times New Roman"/>
        <w:sz w:val="16"/>
      </w:rPr>
    </w:pPr>
    <w:r w:rsidRPr="0008204C">
      <w:rPr>
        <w:rFonts w:ascii="Times New Roman" w:hAnsi="Times New Roman"/>
        <w:sz w:val="16"/>
      </w:rPr>
      <w:fldChar w:fldCharType="begin"/>
    </w:r>
    <w:r w:rsidRPr="0008204C">
      <w:rPr>
        <w:rFonts w:ascii="Times New Roman" w:hAnsi="Times New Roman"/>
        <w:sz w:val="16"/>
      </w:rPr>
      <w:instrText xml:space="preserve"> FILENAME   \* MERGEFORMAT </w:instrText>
    </w:r>
    <w:r w:rsidRPr="0008204C">
      <w:rPr>
        <w:rFonts w:ascii="Times New Roman" w:hAnsi="Times New Roman"/>
        <w:sz w:val="16"/>
      </w:rPr>
      <w:fldChar w:fldCharType="separate"/>
    </w:r>
    <w:ins w:id="490" w:author="Jared Eigerman" w:date="2021-12-02T14:05:00Z">
      <w:r w:rsidR="008E51F9">
        <w:rPr>
          <w:rFonts w:ascii="Times New Roman" w:hAnsi="Times New Roman"/>
          <w:noProof/>
          <w:sz w:val="16"/>
        </w:rPr>
        <w:t>draft</w:t>
      </w:r>
      <w:r w:rsidR="008E51F9" w:rsidRPr="008E51F9">
        <w:rPr>
          <w:rFonts w:ascii="Times New Roman" w:hAnsi="Times New Roman" w:cs="Times New Roman"/>
          <w:noProof/>
          <w:sz w:val="16"/>
          <w:szCs w:val="18"/>
        </w:rPr>
        <w:t xml:space="preserve"> 12-02-2021 -- </w:t>
      </w:r>
    </w:ins>
    <w:r w:rsidR="008E51F9" w:rsidRPr="008E51F9">
      <w:rPr>
        <w:rFonts w:ascii="Times New Roman" w:hAnsi="Times New Roman" w:cs="Times New Roman"/>
        <w:noProof/>
        <w:sz w:val="16"/>
        <w:szCs w:val="18"/>
      </w:rPr>
      <w:t xml:space="preserve">STRU </w:t>
    </w:r>
    <w:del w:id="491" w:author="Jared Eigerman" w:date="2021-12-02T14:05:00Z">
      <w:r w:rsidR="00C11357">
        <w:rPr>
          <w:rFonts w:cs="Times New Roman"/>
          <w:noProof/>
          <w:sz w:val="16"/>
          <w:szCs w:val="18"/>
        </w:rPr>
        <w:delText>Draft Short-term_Rental_</w:delText>
      </w:r>
    </w:del>
    <w:ins w:id="492" w:author="Jared Eigerman" w:date="2021-12-02T14:05:00Z">
      <w:r w:rsidR="008E51F9" w:rsidRPr="008E51F9">
        <w:rPr>
          <w:rFonts w:ascii="Times New Roman" w:hAnsi="Times New Roman" w:cs="Times New Roman"/>
          <w:noProof/>
          <w:sz w:val="16"/>
          <w:szCs w:val="18"/>
        </w:rPr>
        <w:t xml:space="preserve">-- </w:t>
      </w:r>
    </w:ins>
    <w:r w:rsidR="008E51F9" w:rsidRPr="008E51F9">
      <w:rPr>
        <w:rFonts w:ascii="Times New Roman" w:hAnsi="Times New Roman" w:cs="Times New Roman"/>
        <w:noProof/>
        <w:sz w:val="16"/>
        <w:szCs w:val="18"/>
      </w:rPr>
      <w:t xml:space="preserve">Zoning </w:t>
    </w:r>
    <w:del w:id="493" w:author="Jared Eigerman" w:date="2021-12-02T14:05:00Z">
      <w:r w:rsidR="00C11357">
        <w:rPr>
          <w:rFonts w:cs="Times New Roman"/>
          <w:noProof/>
          <w:sz w:val="16"/>
          <w:szCs w:val="18"/>
        </w:rPr>
        <w:delText>11-17-21</w:delText>
      </w:r>
    </w:del>
    <w:ins w:id="494" w:author="Jared Eigerman" w:date="2021-12-02T14:05:00Z">
      <w:r w:rsidR="008E51F9" w:rsidRPr="008E51F9">
        <w:rPr>
          <w:rFonts w:ascii="Times New Roman" w:hAnsi="Times New Roman" w:cs="Times New Roman"/>
          <w:noProof/>
          <w:sz w:val="16"/>
          <w:szCs w:val="18"/>
        </w:rPr>
        <w:t>Ordinance</w:t>
      </w:r>
    </w:ins>
    <w:r w:rsidRPr="0008204C">
      <w:rPr>
        <w:rFonts w:ascii="Times New Roman" w:hAnsi="Times New Roman" w:cs="Times New Roman"/>
        <w:noProof/>
        <w:sz w:val="16"/>
        <w:szCs w:val="18"/>
      </w:rPr>
      <w:fldChar w:fldCharType="end"/>
    </w:r>
    <w:r w:rsidR="00C105DF" w:rsidRPr="0008204C">
      <w:rPr>
        <w:rFonts w:ascii="Times New Roman" w:hAnsi="Times New Roman" w:cs="Times New Roman"/>
        <w:sz w:val="24"/>
        <w:szCs w:val="40"/>
      </w:rPr>
      <w:tab/>
    </w:r>
    <w:r w:rsidR="00C105DF" w:rsidRPr="0008204C">
      <w:rPr>
        <w:rFonts w:ascii="Times New Roman" w:hAnsi="Times New Roman" w:cs="Times New Roman"/>
        <w:sz w:val="24"/>
        <w:szCs w:val="40"/>
      </w:rPr>
      <w:tab/>
    </w:r>
    <w:r w:rsidR="00C105DF" w:rsidRPr="0008204C">
      <w:rPr>
        <w:rFonts w:ascii="Times New Roman" w:hAnsi="Times New Roman" w:cs="Times New Roman"/>
        <w:b/>
        <w:bCs/>
        <w:sz w:val="24"/>
        <w:szCs w:val="40"/>
      </w:rPr>
      <w:t xml:space="preserve">Page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PAGE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9</w:t>
    </w:r>
    <w:r w:rsidR="004A4FB1" w:rsidRPr="0008204C">
      <w:rPr>
        <w:rFonts w:ascii="Times New Roman" w:hAnsi="Times New Roman" w:cs="Times New Roman"/>
        <w:b/>
        <w:bCs/>
        <w:sz w:val="24"/>
        <w:szCs w:val="40"/>
      </w:rPr>
      <w:fldChar w:fldCharType="end"/>
    </w:r>
    <w:r w:rsidR="00C105DF" w:rsidRPr="0008204C">
      <w:rPr>
        <w:rFonts w:ascii="Times New Roman" w:hAnsi="Times New Roman" w:cs="Times New Roman"/>
        <w:b/>
        <w:bCs/>
        <w:sz w:val="24"/>
        <w:szCs w:val="40"/>
      </w:rPr>
      <w:t xml:space="preserve"> of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NUMPAGES </w:instrText>
    </w:r>
    <w:r w:rsidR="004A4FB1" w:rsidRPr="0008204C">
      <w:rPr>
        <w:rFonts w:ascii="Times New Roman" w:hAnsi="Times New Roman" w:cs="Times New Roman"/>
        <w:b/>
        <w:bCs/>
        <w:sz w:val="24"/>
        <w:szCs w:val="40"/>
      </w:rPr>
      <w:fldChar w:fldCharType="separate"/>
    </w:r>
    <w:del w:id="495" w:author="Jared Eigerman" w:date="2021-12-02T14:05:00Z">
      <w:r w:rsidR="00E95D83">
        <w:rPr>
          <w:rFonts w:cs="Times New Roman"/>
          <w:b/>
          <w:bCs/>
          <w:noProof/>
          <w:sz w:val="24"/>
          <w:szCs w:val="24"/>
        </w:rPr>
        <w:delText>5</w:delText>
      </w:r>
    </w:del>
    <w:ins w:id="496" w:author="Jared Eigerman" w:date="2021-12-02T14:05:00Z">
      <w:r w:rsidR="002F2C93" w:rsidRPr="0008204C">
        <w:rPr>
          <w:rFonts w:ascii="Times New Roman" w:hAnsi="Times New Roman" w:cs="Times New Roman"/>
          <w:b/>
          <w:bCs/>
          <w:noProof/>
          <w:sz w:val="24"/>
          <w:szCs w:val="40"/>
        </w:rPr>
        <w:t>10</w:t>
      </w:r>
    </w:ins>
    <w:r w:rsidR="004A4FB1" w:rsidRPr="0008204C">
      <w:rPr>
        <w:rFonts w:ascii="Times New Roman" w:hAnsi="Times New Roman" w:cs="Times New Roman"/>
        <w:b/>
        <w:bCs/>
        <w:sz w:val="24"/>
        <w:szCs w:val="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9CD" w14:textId="77777777" w:rsidR="00347A46" w:rsidRDefault="0034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23AB" w14:textId="77777777" w:rsidR="00086372" w:rsidRDefault="00086372" w:rsidP="004B3DDC">
      <w:pPr>
        <w:pStyle w:val="TableNormal1"/>
      </w:pPr>
      <w:r>
        <w:separator/>
      </w:r>
    </w:p>
  </w:footnote>
  <w:footnote w:type="continuationSeparator" w:id="0">
    <w:p w14:paraId="15DDED53" w14:textId="77777777" w:rsidR="00086372" w:rsidRDefault="00086372" w:rsidP="004B3DDC">
      <w:pPr>
        <w:pStyle w:val="TableNormal1"/>
      </w:pPr>
      <w:r>
        <w:continuationSeparator/>
      </w:r>
    </w:p>
  </w:footnote>
  <w:footnote w:type="continuationNotice" w:id="1">
    <w:p w14:paraId="06404C30" w14:textId="77777777" w:rsidR="00086372" w:rsidRDefault="00086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01CF" w14:textId="77777777" w:rsidR="00347A46" w:rsidRDefault="00347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E864" w14:textId="77777777" w:rsidR="00347A46" w:rsidRDefault="00347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93E6" w14:textId="77777777" w:rsidR="00347A46" w:rsidRDefault="00347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AAA"/>
    <w:multiLevelType w:val="hybridMultilevel"/>
    <w:tmpl w:val="B21EB7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0C65F61"/>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2FDA"/>
    <w:multiLevelType w:val="hybridMultilevel"/>
    <w:tmpl w:val="0212D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90683"/>
    <w:multiLevelType w:val="hybridMultilevel"/>
    <w:tmpl w:val="DF9ACE32"/>
    <w:lvl w:ilvl="0" w:tplc="DF5A2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C75"/>
    <w:multiLevelType w:val="hybridMultilevel"/>
    <w:tmpl w:val="9BF23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E0A67"/>
    <w:multiLevelType w:val="hybridMultilevel"/>
    <w:tmpl w:val="30769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155138"/>
    <w:multiLevelType w:val="hybridMultilevel"/>
    <w:tmpl w:val="0FA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606135"/>
    <w:multiLevelType w:val="hybridMultilevel"/>
    <w:tmpl w:val="0142B3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6ED3"/>
    <w:multiLevelType w:val="hybridMultilevel"/>
    <w:tmpl w:val="DF5A43CC"/>
    <w:lvl w:ilvl="0" w:tplc="665E8618">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5EEC"/>
    <w:multiLevelType w:val="hybridMultilevel"/>
    <w:tmpl w:val="A754E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5134A74"/>
    <w:multiLevelType w:val="hybridMultilevel"/>
    <w:tmpl w:val="468E258A"/>
    <w:lvl w:ilvl="0" w:tplc="73F89498">
      <w:start w:val="1"/>
      <w:numFmt w:val="decimal"/>
      <w:lvlText w:val="%1."/>
      <w:lvlJc w:val="left"/>
      <w:pPr>
        <w:ind w:left="1080" w:hanging="360"/>
      </w:pPr>
      <w:rPr>
        <w:rFonts w:ascii="Helvetica" w:hAnsi="Helvetica"/>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6BEE"/>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23E"/>
    <w:multiLevelType w:val="hybridMultilevel"/>
    <w:tmpl w:val="BA54B200"/>
    <w:lvl w:ilvl="0" w:tplc="17BA9BE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4A9E"/>
    <w:multiLevelType w:val="hybridMultilevel"/>
    <w:tmpl w:val="0BC24E3C"/>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F310305"/>
    <w:multiLevelType w:val="hybridMultilevel"/>
    <w:tmpl w:val="F55E9B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62E"/>
    <w:multiLevelType w:val="hybridMultilevel"/>
    <w:tmpl w:val="EB0019A6"/>
    <w:lvl w:ilvl="0" w:tplc="3A0C4802">
      <w:start w:val="1"/>
      <w:numFmt w:val="upperLetter"/>
      <w:lvlText w:val="%1."/>
      <w:lvlJc w:val="left"/>
      <w:pPr>
        <w:ind w:left="720" w:hanging="360"/>
      </w:pPr>
      <w:rPr>
        <w:rFonts w:hint="default"/>
        <w:i w:val="0"/>
      </w:rPr>
    </w:lvl>
    <w:lvl w:ilvl="1" w:tplc="0409000F">
      <w:start w:val="1"/>
      <w:numFmt w:val="decimal"/>
      <w:lvlText w:val="%2."/>
      <w:lvlJc w:val="left"/>
      <w:pPr>
        <w:ind w:left="81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67A08"/>
    <w:multiLevelType w:val="hybridMultilevel"/>
    <w:tmpl w:val="52481A24"/>
    <w:lvl w:ilvl="0" w:tplc="D00610A8">
      <w:start w:val="1"/>
      <w:numFmt w:val="decimal"/>
      <w:lvlText w:val="%1."/>
      <w:lvlJc w:val="left"/>
      <w:pPr>
        <w:ind w:left="1260" w:hanging="360"/>
      </w:pPr>
      <w:rPr>
        <w:rFonts w:hint="default"/>
        <w:b/>
        <w:strike w:val="0"/>
        <w:u w:val="double"/>
      </w:rPr>
    </w:lvl>
    <w:lvl w:ilvl="1" w:tplc="5CC4293A">
      <w:start w:val="1"/>
      <w:numFmt w:val="lowerLetter"/>
      <w:lvlText w:val="%2."/>
      <w:lvlJc w:val="left"/>
      <w:pPr>
        <w:ind w:left="1980" w:hanging="360"/>
      </w:pPr>
      <w:rPr>
        <w:b w:val="0"/>
        <w:i w:val="0"/>
        <w:iCs/>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23388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55DD"/>
    <w:multiLevelType w:val="multilevel"/>
    <w:tmpl w:val="925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6BC0"/>
    <w:multiLevelType w:val="hybridMultilevel"/>
    <w:tmpl w:val="F9666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0711A4"/>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B541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0EE2"/>
    <w:multiLevelType w:val="multilevel"/>
    <w:tmpl w:val="648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7"/>
  </w:num>
  <w:num w:numId="5">
    <w:abstractNumId w:val="20"/>
  </w:num>
  <w:num w:numId="6">
    <w:abstractNumId w:val="24"/>
  </w:num>
  <w:num w:numId="7">
    <w:abstractNumId w:val="5"/>
  </w:num>
  <w:num w:numId="8">
    <w:abstractNumId w:val="15"/>
  </w:num>
  <w:num w:numId="9">
    <w:abstractNumId w:val="2"/>
  </w:num>
  <w:num w:numId="10">
    <w:abstractNumId w:val="21"/>
  </w:num>
  <w:num w:numId="11">
    <w:abstractNumId w:val="8"/>
  </w:num>
  <w:num w:numId="12">
    <w:abstractNumId w:val="14"/>
  </w:num>
  <w:num w:numId="13">
    <w:abstractNumId w:val="3"/>
  </w:num>
  <w:num w:numId="14">
    <w:abstractNumId w:val="16"/>
  </w:num>
  <w:num w:numId="15">
    <w:abstractNumId w:val="18"/>
  </w:num>
  <w:num w:numId="16">
    <w:abstractNumId w:val="6"/>
  </w:num>
  <w:num w:numId="17">
    <w:abstractNumId w:val="19"/>
  </w:num>
  <w:num w:numId="18">
    <w:abstractNumId w:val="13"/>
  </w:num>
  <w:num w:numId="19">
    <w:abstractNumId w:val="17"/>
  </w:num>
  <w:num w:numId="20">
    <w:abstractNumId w:val="9"/>
  </w:num>
  <w:num w:numId="21">
    <w:abstractNumId w:val="10"/>
  </w:num>
  <w:num w:numId="22">
    <w:abstractNumId w:val="12"/>
  </w:num>
  <w:num w:numId="23">
    <w:abstractNumId w:val="22"/>
  </w:num>
  <w:num w:numId="24">
    <w:abstractNumId w:val="1"/>
  </w:num>
  <w:num w:numId="25">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ed Eigerman">
    <w15:presenceInfo w15:providerId="Windows Live" w15:userId="2fda802cf1637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A"/>
    <w:rsid w:val="00000BDB"/>
    <w:rsid w:val="0000145F"/>
    <w:rsid w:val="00001780"/>
    <w:rsid w:val="00001B9B"/>
    <w:rsid w:val="00006DCB"/>
    <w:rsid w:val="00011AE0"/>
    <w:rsid w:val="00012318"/>
    <w:rsid w:val="00012EB4"/>
    <w:rsid w:val="00014521"/>
    <w:rsid w:val="00016048"/>
    <w:rsid w:val="000170AB"/>
    <w:rsid w:val="0001790B"/>
    <w:rsid w:val="00020A14"/>
    <w:rsid w:val="00022808"/>
    <w:rsid w:val="00022DEF"/>
    <w:rsid w:val="000267DA"/>
    <w:rsid w:val="0003123E"/>
    <w:rsid w:val="00031B99"/>
    <w:rsid w:val="00032077"/>
    <w:rsid w:val="000322AF"/>
    <w:rsid w:val="000322E4"/>
    <w:rsid w:val="00037669"/>
    <w:rsid w:val="000401A3"/>
    <w:rsid w:val="000437DD"/>
    <w:rsid w:val="0004391D"/>
    <w:rsid w:val="00044306"/>
    <w:rsid w:val="00047EDA"/>
    <w:rsid w:val="0005024F"/>
    <w:rsid w:val="00050AC3"/>
    <w:rsid w:val="0005294F"/>
    <w:rsid w:val="000558E1"/>
    <w:rsid w:val="00055E7A"/>
    <w:rsid w:val="0005657E"/>
    <w:rsid w:val="000601A8"/>
    <w:rsid w:val="0006071F"/>
    <w:rsid w:val="000619F4"/>
    <w:rsid w:val="00061F6E"/>
    <w:rsid w:val="0006323B"/>
    <w:rsid w:val="00063D9B"/>
    <w:rsid w:val="00064A11"/>
    <w:rsid w:val="00075A41"/>
    <w:rsid w:val="000766D0"/>
    <w:rsid w:val="0008204C"/>
    <w:rsid w:val="000821F9"/>
    <w:rsid w:val="00082D88"/>
    <w:rsid w:val="000835F6"/>
    <w:rsid w:val="00086372"/>
    <w:rsid w:val="0009061B"/>
    <w:rsid w:val="000907A3"/>
    <w:rsid w:val="0009095F"/>
    <w:rsid w:val="00091DE4"/>
    <w:rsid w:val="000926BE"/>
    <w:rsid w:val="00095968"/>
    <w:rsid w:val="00095FBD"/>
    <w:rsid w:val="000966E8"/>
    <w:rsid w:val="000973D0"/>
    <w:rsid w:val="000A0293"/>
    <w:rsid w:val="000A0526"/>
    <w:rsid w:val="000A1B8B"/>
    <w:rsid w:val="000A2220"/>
    <w:rsid w:val="000A30A4"/>
    <w:rsid w:val="000A5E3F"/>
    <w:rsid w:val="000A62AC"/>
    <w:rsid w:val="000A6F7D"/>
    <w:rsid w:val="000B177D"/>
    <w:rsid w:val="000B4CB5"/>
    <w:rsid w:val="000B4E68"/>
    <w:rsid w:val="000B58C0"/>
    <w:rsid w:val="000B6049"/>
    <w:rsid w:val="000B6A09"/>
    <w:rsid w:val="000B7001"/>
    <w:rsid w:val="000B7359"/>
    <w:rsid w:val="000C25F3"/>
    <w:rsid w:val="000C6174"/>
    <w:rsid w:val="000C67F6"/>
    <w:rsid w:val="000C6CCF"/>
    <w:rsid w:val="000D00C8"/>
    <w:rsid w:val="000D2730"/>
    <w:rsid w:val="000D45EF"/>
    <w:rsid w:val="000D46FC"/>
    <w:rsid w:val="000D4B21"/>
    <w:rsid w:val="000D6221"/>
    <w:rsid w:val="000D6511"/>
    <w:rsid w:val="000D718F"/>
    <w:rsid w:val="000D7777"/>
    <w:rsid w:val="000D7A32"/>
    <w:rsid w:val="000E0BFB"/>
    <w:rsid w:val="000E16F3"/>
    <w:rsid w:val="000E5972"/>
    <w:rsid w:val="000E672C"/>
    <w:rsid w:val="000F024F"/>
    <w:rsid w:val="000F039D"/>
    <w:rsid w:val="000F0537"/>
    <w:rsid w:val="000F238C"/>
    <w:rsid w:val="000F2FB8"/>
    <w:rsid w:val="000F37C9"/>
    <w:rsid w:val="000F6426"/>
    <w:rsid w:val="000F696C"/>
    <w:rsid w:val="000F7089"/>
    <w:rsid w:val="000F7DED"/>
    <w:rsid w:val="001014A3"/>
    <w:rsid w:val="001028DF"/>
    <w:rsid w:val="001038C7"/>
    <w:rsid w:val="00103ACF"/>
    <w:rsid w:val="00105D22"/>
    <w:rsid w:val="001072AC"/>
    <w:rsid w:val="0011099D"/>
    <w:rsid w:val="00111EFB"/>
    <w:rsid w:val="00112224"/>
    <w:rsid w:val="00112257"/>
    <w:rsid w:val="001131DF"/>
    <w:rsid w:val="00113729"/>
    <w:rsid w:val="00114B64"/>
    <w:rsid w:val="00117AB2"/>
    <w:rsid w:val="00120199"/>
    <w:rsid w:val="001209CC"/>
    <w:rsid w:val="00120C89"/>
    <w:rsid w:val="0012109F"/>
    <w:rsid w:val="00121706"/>
    <w:rsid w:val="00121B22"/>
    <w:rsid w:val="00122136"/>
    <w:rsid w:val="001229EC"/>
    <w:rsid w:val="001256A6"/>
    <w:rsid w:val="0012627C"/>
    <w:rsid w:val="0013091C"/>
    <w:rsid w:val="00131A47"/>
    <w:rsid w:val="001330F9"/>
    <w:rsid w:val="0013427A"/>
    <w:rsid w:val="00134E97"/>
    <w:rsid w:val="00135B63"/>
    <w:rsid w:val="001372B3"/>
    <w:rsid w:val="00140633"/>
    <w:rsid w:val="00142892"/>
    <w:rsid w:val="00146EBA"/>
    <w:rsid w:val="00147C24"/>
    <w:rsid w:val="00150C73"/>
    <w:rsid w:val="001530FC"/>
    <w:rsid w:val="00154BAA"/>
    <w:rsid w:val="001558F1"/>
    <w:rsid w:val="00160061"/>
    <w:rsid w:val="001602E0"/>
    <w:rsid w:val="0016076E"/>
    <w:rsid w:val="00161A41"/>
    <w:rsid w:val="001646AC"/>
    <w:rsid w:val="0016541A"/>
    <w:rsid w:val="00166C5A"/>
    <w:rsid w:val="0016781B"/>
    <w:rsid w:val="0017043C"/>
    <w:rsid w:val="001704ED"/>
    <w:rsid w:val="00171284"/>
    <w:rsid w:val="00172168"/>
    <w:rsid w:val="001736B7"/>
    <w:rsid w:val="0017376A"/>
    <w:rsid w:val="0017677F"/>
    <w:rsid w:val="001820E8"/>
    <w:rsid w:val="00182D82"/>
    <w:rsid w:val="001864BF"/>
    <w:rsid w:val="00187A87"/>
    <w:rsid w:val="00187FE4"/>
    <w:rsid w:val="00191E74"/>
    <w:rsid w:val="0019261C"/>
    <w:rsid w:val="001939FB"/>
    <w:rsid w:val="0019468C"/>
    <w:rsid w:val="001946DA"/>
    <w:rsid w:val="0019512F"/>
    <w:rsid w:val="001965CB"/>
    <w:rsid w:val="00196BC6"/>
    <w:rsid w:val="00196D9B"/>
    <w:rsid w:val="00197F3D"/>
    <w:rsid w:val="001A039B"/>
    <w:rsid w:val="001A239E"/>
    <w:rsid w:val="001A2C34"/>
    <w:rsid w:val="001A6986"/>
    <w:rsid w:val="001A6FB5"/>
    <w:rsid w:val="001B0168"/>
    <w:rsid w:val="001B1B78"/>
    <w:rsid w:val="001B217A"/>
    <w:rsid w:val="001B25AF"/>
    <w:rsid w:val="001B2722"/>
    <w:rsid w:val="001B3483"/>
    <w:rsid w:val="001B4EE0"/>
    <w:rsid w:val="001B795A"/>
    <w:rsid w:val="001C078A"/>
    <w:rsid w:val="001C0C25"/>
    <w:rsid w:val="001C51A0"/>
    <w:rsid w:val="001D0E4E"/>
    <w:rsid w:val="001D143D"/>
    <w:rsid w:val="001D1BAC"/>
    <w:rsid w:val="001D2D0B"/>
    <w:rsid w:val="001D3282"/>
    <w:rsid w:val="001D5B3B"/>
    <w:rsid w:val="001E3C6F"/>
    <w:rsid w:val="001F16A5"/>
    <w:rsid w:val="001F44DF"/>
    <w:rsid w:val="001F5895"/>
    <w:rsid w:val="00201759"/>
    <w:rsid w:val="00201BA0"/>
    <w:rsid w:val="00201BFC"/>
    <w:rsid w:val="00202158"/>
    <w:rsid w:val="0020376E"/>
    <w:rsid w:val="00203E79"/>
    <w:rsid w:val="00203F20"/>
    <w:rsid w:val="002045FF"/>
    <w:rsid w:val="0021009E"/>
    <w:rsid w:val="002106ED"/>
    <w:rsid w:val="002109C7"/>
    <w:rsid w:val="00210F8C"/>
    <w:rsid w:val="00211362"/>
    <w:rsid w:val="00211DA8"/>
    <w:rsid w:val="0021244E"/>
    <w:rsid w:val="00212A12"/>
    <w:rsid w:val="00212F6E"/>
    <w:rsid w:val="00213704"/>
    <w:rsid w:val="00213A78"/>
    <w:rsid w:val="002147F4"/>
    <w:rsid w:val="0022022C"/>
    <w:rsid w:val="00220569"/>
    <w:rsid w:val="002207E0"/>
    <w:rsid w:val="00221005"/>
    <w:rsid w:val="00222A95"/>
    <w:rsid w:val="002236D5"/>
    <w:rsid w:val="00223900"/>
    <w:rsid w:val="002240C6"/>
    <w:rsid w:val="00225BF0"/>
    <w:rsid w:val="00227839"/>
    <w:rsid w:val="00227C4F"/>
    <w:rsid w:val="00230618"/>
    <w:rsid w:val="00231456"/>
    <w:rsid w:val="002319CF"/>
    <w:rsid w:val="00232787"/>
    <w:rsid w:val="002327E0"/>
    <w:rsid w:val="002346B5"/>
    <w:rsid w:val="0023577F"/>
    <w:rsid w:val="00235BF8"/>
    <w:rsid w:val="0023682E"/>
    <w:rsid w:val="002370FC"/>
    <w:rsid w:val="00240922"/>
    <w:rsid w:val="00240E8D"/>
    <w:rsid w:val="00243509"/>
    <w:rsid w:val="002447BF"/>
    <w:rsid w:val="0024559B"/>
    <w:rsid w:val="0024643A"/>
    <w:rsid w:val="00247716"/>
    <w:rsid w:val="00250631"/>
    <w:rsid w:val="00250769"/>
    <w:rsid w:val="0025085B"/>
    <w:rsid w:val="00251C17"/>
    <w:rsid w:val="002546A8"/>
    <w:rsid w:val="00255FD2"/>
    <w:rsid w:val="00257C72"/>
    <w:rsid w:val="002609DC"/>
    <w:rsid w:val="00260F75"/>
    <w:rsid w:val="0026551C"/>
    <w:rsid w:val="00265AC0"/>
    <w:rsid w:val="00267594"/>
    <w:rsid w:val="00271338"/>
    <w:rsid w:val="00274266"/>
    <w:rsid w:val="0027621A"/>
    <w:rsid w:val="002778DD"/>
    <w:rsid w:val="00277D09"/>
    <w:rsid w:val="002808E1"/>
    <w:rsid w:val="00280BA2"/>
    <w:rsid w:val="0028113F"/>
    <w:rsid w:val="00281F77"/>
    <w:rsid w:val="0028249A"/>
    <w:rsid w:val="002828B8"/>
    <w:rsid w:val="00283098"/>
    <w:rsid w:val="00285A7E"/>
    <w:rsid w:val="00286ACB"/>
    <w:rsid w:val="00291F0F"/>
    <w:rsid w:val="0029509D"/>
    <w:rsid w:val="00295EEB"/>
    <w:rsid w:val="002A0C19"/>
    <w:rsid w:val="002A751B"/>
    <w:rsid w:val="002B0548"/>
    <w:rsid w:val="002B5C6F"/>
    <w:rsid w:val="002B71B5"/>
    <w:rsid w:val="002B7363"/>
    <w:rsid w:val="002B7C84"/>
    <w:rsid w:val="002B7D62"/>
    <w:rsid w:val="002C0ED1"/>
    <w:rsid w:val="002C131B"/>
    <w:rsid w:val="002C2920"/>
    <w:rsid w:val="002C2CBE"/>
    <w:rsid w:val="002C3FE9"/>
    <w:rsid w:val="002C4306"/>
    <w:rsid w:val="002C5ACD"/>
    <w:rsid w:val="002D39A9"/>
    <w:rsid w:val="002D3C02"/>
    <w:rsid w:val="002D45A0"/>
    <w:rsid w:val="002D4893"/>
    <w:rsid w:val="002D5EB7"/>
    <w:rsid w:val="002D6FEB"/>
    <w:rsid w:val="002E0840"/>
    <w:rsid w:val="002E0F46"/>
    <w:rsid w:val="002E1991"/>
    <w:rsid w:val="002E338F"/>
    <w:rsid w:val="002E5408"/>
    <w:rsid w:val="002E7961"/>
    <w:rsid w:val="002F04F8"/>
    <w:rsid w:val="002F2C77"/>
    <w:rsid w:val="002F2C93"/>
    <w:rsid w:val="002F3CDB"/>
    <w:rsid w:val="002F4C94"/>
    <w:rsid w:val="002F69B1"/>
    <w:rsid w:val="002F7D50"/>
    <w:rsid w:val="0030007A"/>
    <w:rsid w:val="003015C2"/>
    <w:rsid w:val="0030346D"/>
    <w:rsid w:val="003045FF"/>
    <w:rsid w:val="00304BFC"/>
    <w:rsid w:val="00307825"/>
    <w:rsid w:val="00307F50"/>
    <w:rsid w:val="0031017B"/>
    <w:rsid w:val="003103AE"/>
    <w:rsid w:val="00310A41"/>
    <w:rsid w:val="0031338A"/>
    <w:rsid w:val="00313514"/>
    <w:rsid w:val="003135EF"/>
    <w:rsid w:val="003161EF"/>
    <w:rsid w:val="003163F3"/>
    <w:rsid w:val="0031692A"/>
    <w:rsid w:val="0032127F"/>
    <w:rsid w:val="00321ED4"/>
    <w:rsid w:val="003222D3"/>
    <w:rsid w:val="00322304"/>
    <w:rsid w:val="003235A2"/>
    <w:rsid w:val="003267DA"/>
    <w:rsid w:val="00327C43"/>
    <w:rsid w:val="00330465"/>
    <w:rsid w:val="00332824"/>
    <w:rsid w:val="003330A8"/>
    <w:rsid w:val="0033384F"/>
    <w:rsid w:val="003357E9"/>
    <w:rsid w:val="003406EB"/>
    <w:rsid w:val="00340C89"/>
    <w:rsid w:val="0034210A"/>
    <w:rsid w:val="003421BF"/>
    <w:rsid w:val="00342C72"/>
    <w:rsid w:val="00343655"/>
    <w:rsid w:val="00343C51"/>
    <w:rsid w:val="0034410E"/>
    <w:rsid w:val="00344E9D"/>
    <w:rsid w:val="00347545"/>
    <w:rsid w:val="00347A46"/>
    <w:rsid w:val="003508C6"/>
    <w:rsid w:val="003512D9"/>
    <w:rsid w:val="003529A1"/>
    <w:rsid w:val="00353F21"/>
    <w:rsid w:val="00355991"/>
    <w:rsid w:val="00355F9A"/>
    <w:rsid w:val="00357412"/>
    <w:rsid w:val="003613EA"/>
    <w:rsid w:val="003625C6"/>
    <w:rsid w:val="00365936"/>
    <w:rsid w:val="00370985"/>
    <w:rsid w:val="0037389A"/>
    <w:rsid w:val="003740D7"/>
    <w:rsid w:val="003759BF"/>
    <w:rsid w:val="00375BD2"/>
    <w:rsid w:val="003808C7"/>
    <w:rsid w:val="00382DD7"/>
    <w:rsid w:val="00382F00"/>
    <w:rsid w:val="00385542"/>
    <w:rsid w:val="00386AB5"/>
    <w:rsid w:val="00386BFF"/>
    <w:rsid w:val="00387076"/>
    <w:rsid w:val="00387AEE"/>
    <w:rsid w:val="0039006C"/>
    <w:rsid w:val="003933A7"/>
    <w:rsid w:val="0039347E"/>
    <w:rsid w:val="00393B80"/>
    <w:rsid w:val="00396412"/>
    <w:rsid w:val="003966D5"/>
    <w:rsid w:val="0039670C"/>
    <w:rsid w:val="00397E86"/>
    <w:rsid w:val="003A0774"/>
    <w:rsid w:val="003A0FCB"/>
    <w:rsid w:val="003A1727"/>
    <w:rsid w:val="003A1AD3"/>
    <w:rsid w:val="003A1CA6"/>
    <w:rsid w:val="003A1FB4"/>
    <w:rsid w:val="003A37CF"/>
    <w:rsid w:val="003A4E5D"/>
    <w:rsid w:val="003A764B"/>
    <w:rsid w:val="003B005B"/>
    <w:rsid w:val="003B050C"/>
    <w:rsid w:val="003B0AB7"/>
    <w:rsid w:val="003B184F"/>
    <w:rsid w:val="003B2DE1"/>
    <w:rsid w:val="003B3AA0"/>
    <w:rsid w:val="003B707B"/>
    <w:rsid w:val="003C0D4D"/>
    <w:rsid w:val="003C25F2"/>
    <w:rsid w:val="003C4551"/>
    <w:rsid w:val="003C4775"/>
    <w:rsid w:val="003C5850"/>
    <w:rsid w:val="003C5B06"/>
    <w:rsid w:val="003C5FDA"/>
    <w:rsid w:val="003C6BF9"/>
    <w:rsid w:val="003D1735"/>
    <w:rsid w:val="003D58DF"/>
    <w:rsid w:val="003D5B4E"/>
    <w:rsid w:val="003D6714"/>
    <w:rsid w:val="003E0061"/>
    <w:rsid w:val="003E1405"/>
    <w:rsid w:val="003E3267"/>
    <w:rsid w:val="003E41D1"/>
    <w:rsid w:val="003E4640"/>
    <w:rsid w:val="003E4ED5"/>
    <w:rsid w:val="003E68E2"/>
    <w:rsid w:val="003E6986"/>
    <w:rsid w:val="003F1DAE"/>
    <w:rsid w:val="003F3684"/>
    <w:rsid w:val="003F5E95"/>
    <w:rsid w:val="003F7AC7"/>
    <w:rsid w:val="00401768"/>
    <w:rsid w:val="004031B3"/>
    <w:rsid w:val="004049C5"/>
    <w:rsid w:val="00404BBB"/>
    <w:rsid w:val="0040575A"/>
    <w:rsid w:val="004066BF"/>
    <w:rsid w:val="004067B2"/>
    <w:rsid w:val="00410749"/>
    <w:rsid w:val="00411AD6"/>
    <w:rsid w:val="00413BB5"/>
    <w:rsid w:val="00413F6E"/>
    <w:rsid w:val="00415066"/>
    <w:rsid w:val="004150F8"/>
    <w:rsid w:val="00415FEB"/>
    <w:rsid w:val="0041670A"/>
    <w:rsid w:val="0041679A"/>
    <w:rsid w:val="00416865"/>
    <w:rsid w:val="00421BC1"/>
    <w:rsid w:val="004222A3"/>
    <w:rsid w:val="00422EAE"/>
    <w:rsid w:val="0042456F"/>
    <w:rsid w:val="00424626"/>
    <w:rsid w:val="00424A22"/>
    <w:rsid w:val="004256F2"/>
    <w:rsid w:val="0042612A"/>
    <w:rsid w:val="004262B2"/>
    <w:rsid w:val="0042694B"/>
    <w:rsid w:val="00433407"/>
    <w:rsid w:val="00433892"/>
    <w:rsid w:val="00433956"/>
    <w:rsid w:val="004341A7"/>
    <w:rsid w:val="00435169"/>
    <w:rsid w:val="004367AF"/>
    <w:rsid w:val="00440143"/>
    <w:rsid w:val="004405A0"/>
    <w:rsid w:val="004410A5"/>
    <w:rsid w:val="004422A8"/>
    <w:rsid w:val="00443B5E"/>
    <w:rsid w:val="00444CA8"/>
    <w:rsid w:val="00445067"/>
    <w:rsid w:val="004461EC"/>
    <w:rsid w:val="00446A6A"/>
    <w:rsid w:val="004519DF"/>
    <w:rsid w:val="00455EE8"/>
    <w:rsid w:val="004564DD"/>
    <w:rsid w:val="0045709C"/>
    <w:rsid w:val="00457194"/>
    <w:rsid w:val="00460473"/>
    <w:rsid w:val="00463E36"/>
    <w:rsid w:val="00464312"/>
    <w:rsid w:val="0046543E"/>
    <w:rsid w:val="00466BAD"/>
    <w:rsid w:val="00470C34"/>
    <w:rsid w:val="0047425C"/>
    <w:rsid w:val="004746A0"/>
    <w:rsid w:val="00475F48"/>
    <w:rsid w:val="004766BE"/>
    <w:rsid w:val="00477D66"/>
    <w:rsid w:val="00482095"/>
    <w:rsid w:val="0048228D"/>
    <w:rsid w:val="00483BC5"/>
    <w:rsid w:val="00484C7F"/>
    <w:rsid w:val="00485398"/>
    <w:rsid w:val="00491E17"/>
    <w:rsid w:val="004933EB"/>
    <w:rsid w:val="00495C3A"/>
    <w:rsid w:val="004A0EBC"/>
    <w:rsid w:val="004A1037"/>
    <w:rsid w:val="004A1924"/>
    <w:rsid w:val="004A33CF"/>
    <w:rsid w:val="004A3D41"/>
    <w:rsid w:val="004A4896"/>
    <w:rsid w:val="004A4CA6"/>
    <w:rsid w:val="004A4FB1"/>
    <w:rsid w:val="004B1BAC"/>
    <w:rsid w:val="004B1F31"/>
    <w:rsid w:val="004B2C40"/>
    <w:rsid w:val="004B3DDC"/>
    <w:rsid w:val="004B4C85"/>
    <w:rsid w:val="004B5C5A"/>
    <w:rsid w:val="004B6DF5"/>
    <w:rsid w:val="004B7AA3"/>
    <w:rsid w:val="004C2FD6"/>
    <w:rsid w:val="004C3376"/>
    <w:rsid w:val="004C4709"/>
    <w:rsid w:val="004C4BEE"/>
    <w:rsid w:val="004C5BE4"/>
    <w:rsid w:val="004C6F3D"/>
    <w:rsid w:val="004C7911"/>
    <w:rsid w:val="004D0DD6"/>
    <w:rsid w:val="004D17DD"/>
    <w:rsid w:val="004D18C8"/>
    <w:rsid w:val="004D1C11"/>
    <w:rsid w:val="004D37E9"/>
    <w:rsid w:val="004E2AA4"/>
    <w:rsid w:val="004E3FCC"/>
    <w:rsid w:val="004E5705"/>
    <w:rsid w:val="004E5863"/>
    <w:rsid w:val="004E5B3A"/>
    <w:rsid w:val="004E5CC8"/>
    <w:rsid w:val="004E7BD8"/>
    <w:rsid w:val="004F09B9"/>
    <w:rsid w:val="004F0A3F"/>
    <w:rsid w:val="004F59A1"/>
    <w:rsid w:val="004F6AAB"/>
    <w:rsid w:val="004F79A3"/>
    <w:rsid w:val="0050001A"/>
    <w:rsid w:val="0050052B"/>
    <w:rsid w:val="0050228C"/>
    <w:rsid w:val="00502368"/>
    <w:rsid w:val="005028E5"/>
    <w:rsid w:val="0050346F"/>
    <w:rsid w:val="00503CE8"/>
    <w:rsid w:val="00504291"/>
    <w:rsid w:val="00505192"/>
    <w:rsid w:val="00505BD2"/>
    <w:rsid w:val="005104CB"/>
    <w:rsid w:val="005104E0"/>
    <w:rsid w:val="00511559"/>
    <w:rsid w:val="0051192B"/>
    <w:rsid w:val="00513A08"/>
    <w:rsid w:val="00514BD9"/>
    <w:rsid w:val="00514D7A"/>
    <w:rsid w:val="0051562D"/>
    <w:rsid w:val="0051604C"/>
    <w:rsid w:val="00517470"/>
    <w:rsid w:val="005206F3"/>
    <w:rsid w:val="0052103D"/>
    <w:rsid w:val="00522535"/>
    <w:rsid w:val="00522AFC"/>
    <w:rsid w:val="0052330C"/>
    <w:rsid w:val="00523DE7"/>
    <w:rsid w:val="005308B2"/>
    <w:rsid w:val="00531D54"/>
    <w:rsid w:val="00532E3D"/>
    <w:rsid w:val="0053489D"/>
    <w:rsid w:val="0053570C"/>
    <w:rsid w:val="00536BFF"/>
    <w:rsid w:val="0054010F"/>
    <w:rsid w:val="0054251F"/>
    <w:rsid w:val="00543C9F"/>
    <w:rsid w:val="0054557C"/>
    <w:rsid w:val="0054620A"/>
    <w:rsid w:val="00547B8E"/>
    <w:rsid w:val="005514CD"/>
    <w:rsid w:val="00553203"/>
    <w:rsid w:val="00553345"/>
    <w:rsid w:val="005567B3"/>
    <w:rsid w:val="005567F0"/>
    <w:rsid w:val="00561748"/>
    <w:rsid w:val="00561FCC"/>
    <w:rsid w:val="00562018"/>
    <w:rsid w:val="005623F2"/>
    <w:rsid w:val="00564ABD"/>
    <w:rsid w:val="00565F09"/>
    <w:rsid w:val="00566744"/>
    <w:rsid w:val="005705E5"/>
    <w:rsid w:val="005706D2"/>
    <w:rsid w:val="005710CE"/>
    <w:rsid w:val="005726C5"/>
    <w:rsid w:val="00572EDB"/>
    <w:rsid w:val="00580063"/>
    <w:rsid w:val="0058198E"/>
    <w:rsid w:val="00583633"/>
    <w:rsid w:val="00583BD7"/>
    <w:rsid w:val="0058487D"/>
    <w:rsid w:val="005848EA"/>
    <w:rsid w:val="0058582E"/>
    <w:rsid w:val="00591BF2"/>
    <w:rsid w:val="00593010"/>
    <w:rsid w:val="00594065"/>
    <w:rsid w:val="005954EB"/>
    <w:rsid w:val="00596E06"/>
    <w:rsid w:val="00597F3A"/>
    <w:rsid w:val="005A4F58"/>
    <w:rsid w:val="005A7AB9"/>
    <w:rsid w:val="005B11A3"/>
    <w:rsid w:val="005B133F"/>
    <w:rsid w:val="005B2690"/>
    <w:rsid w:val="005B3212"/>
    <w:rsid w:val="005B32E1"/>
    <w:rsid w:val="005B73CF"/>
    <w:rsid w:val="005C08B6"/>
    <w:rsid w:val="005C1145"/>
    <w:rsid w:val="005C1238"/>
    <w:rsid w:val="005C19F6"/>
    <w:rsid w:val="005C2787"/>
    <w:rsid w:val="005C3A3B"/>
    <w:rsid w:val="005C4BA8"/>
    <w:rsid w:val="005C4C76"/>
    <w:rsid w:val="005C6F52"/>
    <w:rsid w:val="005D0069"/>
    <w:rsid w:val="005D1290"/>
    <w:rsid w:val="005D30F3"/>
    <w:rsid w:val="005D5CA7"/>
    <w:rsid w:val="005D7CA3"/>
    <w:rsid w:val="005E1C65"/>
    <w:rsid w:val="005E5A4D"/>
    <w:rsid w:val="005E634F"/>
    <w:rsid w:val="005E65A9"/>
    <w:rsid w:val="005E6780"/>
    <w:rsid w:val="005E7E93"/>
    <w:rsid w:val="005F0721"/>
    <w:rsid w:val="005F384F"/>
    <w:rsid w:val="005F395D"/>
    <w:rsid w:val="005F425A"/>
    <w:rsid w:val="005F65DA"/>
    <w:rsid w:val="005F70EF"/>
    <w:rsid w:val="005F77BE"/>
    <w:rsid w:val="005F7EA2"/>
    <w:rsid w:val="0060148A"/>
    <w:rsid w:val="006014F5"/>
    <w:rsid w:val="00601803"/>
    <w:rsid w:val="00602452"/>
    <w:rsid w:val="00602EEA"/>
    <w:rsid w:val="006039FC"/>
    <w:rsid w:val="00603E57"/>
    <w:rsid w:val="00604502"/>
    <w:rsid w:val="00605E6D"/>
    <w:rsid w:val="006077CE"/>
    <w:rsid w:val="006119F1"/>
    <w:rsid w:val="00611D20"/>
    <w:rsid w:val="006127BF"/>
    <w:rsid w:val="00612FCA"/>
    <w:rsid w:val="00614824"/>
    <w:rsid w:val="00615425"/>
    <w:rsid w:val="0061555A"/>
    <w:rsid w:val="0061579F"/>
    <w:rsid w:val="00616C90"/>
    <w:rsid w:val="00616D02"/>
    <w:rsid w:val="00622B21"/>
    <w:rsid w:val="00624DF4"/>
    <w:rsid w:val="006273EE"/>
    <w:rsid w:val="00627715"/>
    <w:rsid w:val="00627C77"/>
    <w:rsid w:val="00630A9A"/>
    <w:rsid w:val="00631008"/>
    <w:rsid w:val="006319DE"/>
    <w:rsid w:val="0063267B"/>
    <w:rsid w:val="006333F9"/>
    <w:rsid w:val="00633A07"/>
    <w:rsid w:val="00634432"/>
    <w:rsid w:val="006358D2"/>
    <w:rsid w:val="006366E1"/>
    <w:rsid w:val="00640764"/>
    <w:rsid w:val="006420D5"/>
    <w:rsid w:val="0064371A"/>
    <w:rsid w:val="0064435A"/>
    <w:rsid w:val="006451DF"/>
    <w:rsid w:val="006472C9"/>
    <w:rsid w:val="00647BC8"/>
    <w:rsid w:val="00650215"/>
    <w:rsid w:val="006517A4"/>
    <w:rsid w:val="006532AB"/>
    <w:rsid w:val="00653669"/>
    <w:rsid w:val="00654320"/>
    <w:rsid w:val="00657A13"/>
    <w:rsid w:val="00660C29"/>
    <w:rsid w:val="006636FC"/>
    <w:rsid w:val="00664BCF"/>
    <w:rsid w:val="00665E60"/>
    <w:rsid w:val="006660E6"/>
    <w:rsid w:val="00667C24"/>
    <w:rsid w:val="0067020C"/>
    <w:rsid w:val="00672B25"/>
    <w:rsid w:val="0067538A"/>
    <w:rsid w:val="00676670"/>
    <w:rsid w:val="006766AC"/>
    <w:rsid w:val="00681C3C"/>
    <w:rsid w:val="00682323"/>
    <w:rsid w:val="00683616"/>
    <w:rsid w:val="00683BE5"/>
    <w:rsid w:val="006857E9"/>
    <w:rsid w:val="006878A1"/>
    <w:rsid w:val="006956C4"/>
    <w:rsid w:val="006960F9"/>
    <w:rsid w:val="006A0D10"/>
    <w:rsid w:val="006A1A68"/>
    <w:rsid w:val="006A3058"/>
    <w:rsid w:val="006A3A99"/>
    <w:rsid w:val="006A61E6"/>
    <w:rsid w:val="006A6DFE"/>
    <w:rsid w:val="006A76E1"/>
    <w:rsid w:val="006A7976"/>
    <w:rsid w:val="006B1203"/>
    <w:rsid w:val="006B285F"/>
    <w:rsid w:val="006B3D7E"/>
    <w:rsid w:val="006B6089"/>
    <w:rsid w:val="006B6D18"/>
    <w:rsid w:val="006C113B"/>
    <w:rsid w:val="006C1F7C"/>
    <w:rsid w:val="006C34FC"/>
    <w:rsid w:val="006C39DA"/>
    <w:rsid w:val="006C594E"/>
    <w:rsid w:val="006D0364"/>
    <w:rsid w:val="006D23E6"/>
    <w:rsid w:val="006D40C0"/>
    <w:rsid w:val="006D4F85"/>
    <w:rsid w:val="006D5405"/>
    <w:rsid w:val="006D7208"/>
    <w:rsid w:val="006D7EA3"/>
    <w:rsid w:val="006D7EFB"/>
    <w:rsid w:val="006E0B0A"/>
    <w:rsid w:val="006E1E8D"/>
    <w:rsid w:val="006E42D0"/>
    <w:rsid w:val="006E48EA"/>
    <w:rsid w:val="006E6496"/>
    <w:rsid w:val="006E667B"/>
    <w:rsid w:val="006E6CBC"/>
    <w:rsid w:val="006E7574"/>
    <w:rsid w:val="006E7751"/>
    <w:rsid w:val="006F299C"/>
    <w:rsid w:val="006F49F7"/>
    <w:rsid w:val="006F582E"/>
    <w:rsid w:val="006F59AB"/>
    <w:rsid w:val="006F6ABF"/>
    <w:rsid w:val="006F72DF"/>
    <w:rsid w:val="007013E9"/>
    <w:rsid w:val="0070295D"/>
    <w:rsid w:val="0070415A"/>
    <w:rsid w:val="007050CD"/>
    <w:rsid w:val="00706213"/>
    <w:rsid w:val="007068B2"/>
    <w:rsid w:val="00707944"/>
    <w:rsid w:val="00707A63"/>
    <w:rsid w:val="00707A7F"/>
    <w:rsid w:val="00710B6F"/>
    <w:rsid w:val="00711DA6"/>
    <w:rsid w:val="00713F19"/>
    <w:rsid w:val="007156D5"/>
    <w:rsid w:val="007169AF"/>
    <w:rsid w:val="007201FD"/>
    <w:rsid w:val="007209E7"/>
    <w:rsid w:val="0072193A"/>
    <w:rsid w:val="007227DC"/>
    <w:rsid w:val="0072427C"/>
    <w:rsid w:val="007258E0"/>
    <w:rsid w:val="0073141A"/>
    <w:rsid w:val="00732845"/>
    <w:rsid w:val="00737239"/>
    <w:rsid w:val="007373DF"/>
    <w:rsid w:val="00740F7A"/>
    <w:rsid w:val="007417E4"/>
    <w:rsid w:val="00741BCD"/>
    <w:rsid w:val="007420D3"/>
    <w:rsid w:val="00742E4C"/>
    <w:rsid w:val="00744447"/>
    <w:rsid w:val="00744871"/>
    <w:rsid w:val="00750AB2"/>
    <w:rsid w:val="00750F18"/>
    <w:rsid w:val="00751F64"/>
    <w:rsid w:val="0075215B"/>
    <w:rsid w:val="00752A1C"/>
    <w:rsid w:val="00752FA2"/>
    <w:rsid w:val="00761FF1"/>
    <w:rsid w:val="00764ED5"/>
    <w:rsid w:val="00767C19"/>
    <w:rsid w:val="00771E37"/>
    <w:rsid w:val="007741D0"/>
    <w:rsid w:val="0077441F"/>
    <w:rsid w:val="007762F8"/>
    <w:rsid w:val="007779D0"/>
    <w:rsid w:val="00780C57"/>
    <w:rsid w:val="00781B41"/>
    <w:rsid w:val="0078202D"/>
    <w:rsid w:val="00784BD8"/>
    <w:rsid w:val="007907D7"/>
    <w:rsid w:val="00790D8E"/>
    <w:rsid w:val="0079191B"/>
    <w:rsid w:val="00791A9C"/>
    <w:rsid w:val="007931F1"/>
    <w:rsid w:val="00795780"/>
    <w:rsid w:val="007968F5"/>
    <w:rsid w:val="007A4D18"/>
    <w:rsid w:val="007A4ED5"/>
    <w:rsid w:val="007A50A6"/>
    <w:rsid w:val="007A548B"/>
    <w:rsid w:val="007A7780"/>
    <w:rsid w:val="007B1596"/>
    <w:rsid w:val="007B1A83"/>
    <w:rsid w:val="007B3FB6"/>
    <w:rsid w:val="007B5E06"/>
    <w:rsid w:val="007C196C"/>
    <w:rsid w:val="007C1D25"/>
    <w:rsid w:val="007C2F1B"/>
    <w:rsid w:val="007C6C5A"/>
    <w:rsid w:val="007C6E25"/>
    <w:rsid w:val="007C78DB"/>
    <w:rsid w:val="007D0C63"/>
    <w:rsid w:val="007D400A"/>
    <w:rsid w:val="007D4D11"/>
    <w:rsid w:val="007D5530"/>
    <w:rsid w:val="007E096C"/>
    <w:rsid w:val="007E0C97"/>
    <w:rsid w:val="007E17F7"/>
    <w:rsid w:val="007E239D"/>
    <w:rsid w:val="007E246C"/>
    <w:rsid w:val="007E3A5C"/>
    <w:rsid w:val="007E43E6"/>
    <w:rsid w:val="007E5F55"/>
    <w:rsid w:val="007E796B"/>
    <w:rsid w:val="007F0C73"/>
    <w:rsid w:val="007F1D29"/>
    <w:rsid w:val="007F2AFF"/>
    <w:rsid w:val="007F3912"/>
    <w:rsid w:val="007F41D2"/>
    <w:rsid w:val="007F56B2"/>
    <w:rsid w:val="007F6672"/>
    <w:rsid w:val="008008E4"/>
    <w:rsid w:val="00801EE4"/>
    <w:rsid w:val="0080227D"/>
    <w:rsid w:val="00805462"/>
    <w:rsid w:val="008063F7"/>
    <w:rsid w:val="00807212"/>
    <w:rsid w:val="00810FA5"/>
    <w:rsid w:val="00812E2A"/>
    <w:rsid w:val="00814047"/>
    <w:rsid w:val="0081433B"/>
    <w:rsid w:val="00815077"/>
    <w:rsid w:val="0081517A"/>
    <w:rsid w:val="00815FB4"/>
    <w:rsid w:val="00816FCF"/>
    <w:rsid w:val="00817BB2"/>
    <w:rsid w:val="008208D2"/>
    <w:rsid w:val="00820F2C"/>
    <w:rsid w:val="00821C99"/>
    <w:rsid w:val="00822CAA"/>
    <w:rsid w:val="0082579F"/>
    <w:rsid w:val="00825DA8"/>
    <w:rsid w:val="0082751A"/>
    <w:rsid w:val="00827DC4"/>
    <w:rsid w:val="008312A5"/>
    <w:rsid w:val="00831D15"/>
    <w:rsid w:val="008324C7"/>
    <w:rsid w:val="00832DB2"/>
    <w:rsid w:val="008334FE"/>
    <w:rsid w:val="008337BD"/>
    <w:rsid w:val="008338D1"/>
    <w:rsid w:val="00833AAD"/>
    <w:rsid w:val="0083502C"/>
    <w:rsid w:val="00836950"/>
    <w:rsid w:val="00837F8C"/>
    <w:rsid w:val="00840B28"/>
    <w:rsid w:val="00841B1B"/>
    <w:rsid w:val="0084248E"/>
    <w:rsid w:val="008425A9"/>
    <w:rsid w:val="008425AE"/>
    <w:rsid w:val="008453C2"/>
    <w:rsid w:val="00845F8B"/>
    <w:rsid w:val="0085024A"/>
    <w:rsid w:val="00850A55"/>
    <w:rsid w:val="008512FF"/>
    <w:rsid w:val="008529AF"/>
    <w:rsid w:val="00852BD0"/>
    <w:rsid w:val="0085354D"/>
    <w:rsid w:val="00854986"/>
    <w:rsid w:val="0085749E"/>
    <w:rsid w:val="00857D00"/>
    <w:rsid w:val="00857D87"/>
    <w:rsid w:val="00860215"/>
    <w:rsid w:val="00860597"/>
    <w:rsid w:val="00860FF6"/>
    <w:rsid w:val="0086135B"/>
    <w:rsid w:val="00861457"/>
    <w:rsid w:val="00866CC1"/>
    <w:rsid w:val="00870FEA"/>
    <w:rsid w:val="0087128D"/>
    <w:rsid w:val="008713D8"/>
    <w:rsid w:val="0087159B"/>
    <w:rsid w:val="00872B98"/>
    <w:rsid w:val="00872D5D"/>
    <w:rsid w:val="00875B43"/>
    <w:rsid w:val="008801F7"/>
    <w:rsid w:val="00883B69"/>
    <w:rsid w:val="00885B23"/>
    <w:rsid w:val="00885CFB"/>
    <w:rsid w:val="00886FBD"/>
    <w:rsid w:val="00890445"/>
    <w:rsid w:val="00891D69"/>
    <w:rsid w:val="00896117"/>
    <w:rsid w:val="008968F5"/>
    <w:rsid w:val="00896997"/>
    <w:rsid w:val="008A02B6"/>
    <w:rsid w:val="008A0C4A"/>
    <w:rsid w:val="008A1A4A"/>
    <w:rsid w:val="008A2A83"/>
    <w:rsid w:val="008A3E74"/>
    <w:rsid w:val="008A567F"/>
    <w:rsid w:val="008A6739"/>
    <w:rsid w:val="008A6FC5"/>
    <w:rsid w:val="008A75C7"/>
    <w:rsid w:val="008B34F4"/>
    <w:rsid w:val="008B382F"/>
    <w:rsid w:val="008B39B6"/>
    <w:rsid w:val="008B3B40"/>
    <w:rsid w:val="008B6FC4"/>
    <w:rsid w:val="008C2ED0"/>
    <w:rsid w:val="008C4AFF"/>
    <w:rsid w:val="008C599C"/>
    <w:rsid w:val="008C5E85"/>
    <w:rsid w:val="008C6918"/>
    <w:rsid w:val="008C7CAF"/>
    <w:rsid w:val="008D12CE"/>
    <w:rsid w:val="008D1C37"/>
    <w:rsid w:val="008D261E"/>
    <w:rsid w:val="008D51B2"/>
    <w:rsid w:val="008D6A27"/>
    <w:rsid w:val="008E091B"/>
    <w:rsid w:val="008E0ECF"/>
    <w:rsid w:val="008E1132"/>
    <w:rsid w:val="008E1602"/>
    <w:rsid w:val="008E2F57"/>
    <w:rsid w:val="008E50AA"/>
    <w:rsid w:val="008E51F9"/>
    <w:rsid w:val="008E6C8E"/>
    <w:rsid w:val="008E7BAB"/>
    <w:rsid w:val="008E7F62"/>
    <w:rsid w:val="008F0C7D"/>
    <w:rsid w:val="008F243C"/>
    <w:rsid w:val="008F2AF3"/>
    <w:rsid w:val="008F5504"/>
    <w:rsid w:val="009014A6"/>
    <w:rsid w:val="00903E7F"/>
    <w:rsid w:val="00903E92"/>
    <w:rsid w:val="009049C6"/>
    <w:rsid w:val="009054D0"/>
    <w:rsid w:val="009057AE"/>
    <w:rsid w:val="00905EEF"/>
    <w:rsid w:val="00906815"/>
    <w:rsid w:val="00907596"/>
    <w:rsid w:val="00911B7B"/>
    <w:rsid w:val="009123F0"/>
    <w:rsid w:val="009130C2"/>
    <w:rsid w:val="009133E0"/>
    <w:rsid w:val="00913E50"/>
    <w:rsid w:val="00915070"/>
    <w:rsid w:val="00917050"/>
    <w:rsid w:val="00920C98"/>
    <w:rsid w:val="00921181"/>
    <w:rsid w:val="009247CA"/>
    <w:rsid w:val="0092581D"/>
    <w:rsid w:val="00926A24"/>
    <w:rsid w:val="0092748D"/>
    <w:rsid w:val="00927884"/>
    <w:rsid w:val="00927990"/>
    <w:rsid w:val="0093026E"/>
    <w:rsid w:val="00931DEF"/>
    <w:rsid w:val="0093205B"/>
    <w:rsid w:val="009326AD"/>
    <w:rsid w:val="00933717"/>
    <w:rsid w:val="00934985"/>
    <w:rsid w:val="009373E6"/>
    <w:rsid w:val="0094101E"/>
    <w:rsid w:val="00941407"/>
    <w:rsid w:val="0094234C"/>
    <w:rsid w:val="00942BC4"/>
    <w:rsid w:val="0094368E"/>
    <w:rsid w:val="00944164"/>
    <w:rsid w:val="00944689"/>
    <w:rsid w:val="00945C7E"/>
    <w:rsid w:val="009468D8"/>
    <w:rsid w:val="00947253"/>
    <w:rsid w:val="00947790"/>
    <w:rsid w:val="00952FE1"/>
    <w:rsid w:val="009533ED"/>
    <w:rsid w:val="0095392A"/>
    <w:rsid w:val="00954018"/>
    <w:rsid w:val="00955AFD"/>
    <w:rsid w:val="009566CE"/>
    <w:rsid w:val="0096096E"/>
    <w:rsid w:val="00961EE9"/>
    <w:rsid w:val="009623ED"/>
    <w:rsid w:val="009638B5"/>
    <w:rsid w:val="00963AE6"/>
    <w:rsid w:val="00963BED"/>
    <w:rsid w:val="009644C5"/>
    <w:rsid w:val="00964553"/>
    <w:rsid w:val="009654D0"/>
    <w:rsid w:val="00966D5D"/>
    <w:rsid w:val="0096771A"/>
    <w:rsid w:val="00970202"/>
    <w:rsid w:val="0097132B"/>
    <w:rsid w:val="00971763"/>
    <w:rsid w:val="00971F82"/>
    <w:rsid w:val="009721EA"/>
    <w:rsid w:val="009772BD"/>
    <w:rsid w:val="00981FCD"/>
    <w:rsid w:val="00982353"/>
    <w:rsid w:val="00982851"/>
    <w:rsid w:val="00983662"/>
    <w:rsid w:val="00983F79"/>
    <w:rsid w:val="00984D22"/>
    <w:rsid w:val="009850F9"/>
    <w:rsid w:val="00985384"/>
    <w:rsid w:val="00991C25"/>
    <w:rsid w:val="00991F9F"/>
    <w:rsid w:val="00992C4B"/>
    <w:rsid w:val="009956A4"/>
    <w:rsid w:val="009968EA"/>
    <w:rsid w:val="00996D8F"/>
    <w:rsid w:val="00996F90"/>
    <w:rsid w:val="0099700B"/>
    <w:rsid w:val="00997132"/>
    <w:rsid w:val="009A02DC"/>
    <w:rsid w:val="009A136C"/>
    <w:rsid w:val="009A139F"/>
    <w:rsid w:val="009A13F4"/>
    <w:rsid w:val="009A2390"/>
    <w:rsid w:val="009A3A13"/>
    <w:rsid w:val="009A4D02"/>
    <w:rsid w:val="009A6EAB"/>
    <w:rsid w:val="009A72EA"/>
    <w:rsid w:val="009B3C5A"/>
    <w:rsid w:val="009B7624"/>
    <w:rsid w:val="009B7D2C"/>
    <w:rsid w:val="009B7F6A"/>
    <w:rsid w:val="009C272D"/>
    <w:rsid w:val="009C3398"/>
    <w:rsid w:val="009C6079"/>
    <w:rsid w:val="009D1054"/>
    <w:rsid w:val="009D1CB2"/>
    <w:rsid w:val="009D206E"/>
    <w:rsid w:val="009D2BF5"/>
    <w:rsid w:val="009D304F"/>
    <w:rsid w:val="009D425A"/>
    <w:rsid w:val="009D42B3"/>
    <w:rsid w:val="009D43A5"/>
    <w:rsid w:val="009D4785"/>
    <w:rsid w:val="009E072F"/>
    <w:rsid w:val="009E1397"/>
    <w:rsid w:val="009E4AE7"/>
    <w:rsid w:val="009E6B6A"/>
    <w:rsid w:val="009E6D39"/>
    <w:rsid w:val="009E711B"/>
    <w:rsid w:val="009E714E"/>
    <w:rsid w:val="009F2A0D"/>
    <w:rsid w:val="009F2C7F"/>
    <w:rsid w:val="009F308B"/>
    <w:rsid w:val="009F3219"/>
    <w:rsid w:val="009F3CEE"/>
    <w:rsid w:val="009F45A6"/>
    <w:rsid w:val="009F61B1"/>
    <w:rsid w:val="009F706B"/>
    <w:rsid w:val="00A00B48"/>
    <w:rsid w:val="00A02251"/>
    <w:rsid w:val="00A05386"/>
    <w:rsid w:val="00A05A0A"/>
    <w:rsid w:val="00A06520"/>
    <w:rsid w:val="00A07FC8"/>
    <w:rsid w:val="00A100D6"/>
    <w:rsid w:val="00A1094B"/>
    <w:rsid w:val="00A11079"/>
    <w:rsid w:val="00A111CD"/>
    <w:rsid w:val="00A12D7F"/>
    <w:rsid w:val="00A1440A"/>
    <w:rsid w:val="00A153F0"/>
    <w:rsid w:val="00A166AC"/>
    <w:rsid w:val="00A22895"/>
    <w:rsid w:val="00A23051"/>
    <w:rsid w:val="00A24B08"/>
    <w:rsid w:val="00A24D6C"/>
    <w:rsid w:val="00A30745"/>
    <w:rsid w:val="00A309F7"/>
    <w:rsid w:val="00A30BCB"/>
    <w:rsid w:val="00A33888"/>
    <w:rsid w:val="00A338EA"/>
    <w:rsid w:val="00A3435D"/>
    <w:rsid w:val="00A350E8"/>
    <w:rsid w:val="00A35D37"/>
    <w:rsid w:val="00A4108B"/>
    <w:rsid w:val="00A42C0B"/>
    <w:rsid w:val="00A43344"/>
    <w:rsid w:val="00A436D8"/>
    <w:rsid w:val="00A43776"/>
    <w:rsid w:val="00A43A0A"/>
    <w:rsid w:val="00A43BF0"/>
    <w:rsid w:val="00A43D46"/>
    <w:rsid w:val="00A4407C"/>
    <w:rsid w:val="00A45BEC"/>
    <w:rsid w:val="00A47831"/>
    <w:rsid w:val="00A47E35"/>
    <w:rsid w:val="00A5166B"/>
    <w:rsid w:val="00A524F1"/>
    <w:rsid w:val="00A5417C"/>
    <w:rsid w:val="00A5549C"/>
    <w:rsid w:val="00A57A89"/>
    <w:rsid w:val="00A60521"/>
    <w:rsid w:val="00A610A6"/>
    <w:rsid w:val="00A62DEF"/>
    <w:rsid w:val="00A63754"/>
    <w:rsid w:val="00A64677"/>
    <w:rsid w:val="00A65798"/>
    <w:rsid w:val="00A66CBE"/>
    <w:rsid w:val="00A672C4"/>
    <w:rsid w:val="00A70158"/>
    <w:rsid w:val="00A7468A"/>
    <w:rsid w:val="00A74E44"/>
    <w:rsid w:val="00A77410"/>
    <w:rsid w:val="00A8009E"/>
    <w:rsid w:val="00A803E7"/>
    <w:rsid w:val="00A832A7"/>
    <w:rsid w:val="00A83D01"/>
    <w:rsid w:val="00A84AB6"/>
    <w:rsid w:val="00A85880"/>
    <w:rsid w:val="00A87051"/>
    <w:rsid w:val="00A87191"/>
    <w:rsid w:val="00A9024D"/>
    <w:rsid w:val="00A92E89"/>
    <w:rsid w:val="00A9627A"/>
    <w:rsid w:val="00A969AE"/>
    <w:rsid w:val="00A97AD6"/>
    <w:rsid w:val="00AA21C6"/>
    <w:rsid w:val="00AA39A3"/>
    <w:rsid w:val="00AA48CD"/>
    <w:rsid w:val="00AA5276"/>
    <w:rsid w:val="00AA5386"/>
    <w:rsid w:val="00AA5FA7"/>
    <w:rsid w:val="00AA68DA"/>
    <w:rsid w:val="00AA7926"/>
    <w:rsid w:val="00AB0EB9"/>
    <w:rsid w:val="00AB14C2"/>
    <w:rsid w:val="00AB2B31"/>
    <w:rsid w:val="00AB3042"/>
    <w:rsid w:val="00AB3382"/>
    <w:rsid w:val="00AB6CA1"/>
    <w:rsid w:val="00AB7053"/>
    <w:rsid w:val="00AB71C6"/>
    <w:rsid w:val="00AB7417"/>
    <w:rsid w:val="00AC066A"/>
    <w:rsid w:val="00AC2C82"/>
    <w:rsid w:val="00AC38D4"/>
    <w:rsid w:val="00AC6AE1"/>
    <w:rsid w:val="00AC6CE6"/>
    <w:rsid w:val="00AC6DED"/>
    <w:rsid w:val="00AD0424"/>
    <w:rsid w:val="00AD0DC0"/>
    <w:rsid w:val="00AD33AF"/>
    <w:rsid w:val="00AD4112"/>
    <w:rsid w:val="00AD6806"/>
    <w:rsid w:val="00AD7E80"/>
    <w:rsid w:val="00AE0061"/>
    <w:rsid w:val="00AE4E7B"/>
    <w:rsid w:val="00AE573F"/>
    <w:rsid w:val="00AE65D2"/>
    <w:rsid w:val="00AF2C7D"/>
    <w:rsid w:val="00AF2DAD"/>
    <w:rsid w:val="00AF3DA3"/>
    <w:rsid w:val="00AF5049"/>
    <w:rsid w:val="00AF6C61"/>
    <w:rsid w:val="00B01595"/>
    <w:rsid w:val="00B02482"/>
    <w:rsid w:val="00B04304"/>
    <w:rsid w:val="00B05951"/>
    <w:rsid w:val="00B1203B"/>
    <w:rsid w:val="00B121B4"/>
    <w:rsid w:val="00B148FA"/>
    <w:rsid w:val="00B177A7"/>
    <w:rsid w:val="00B20E1F"/>
    <w:rsid w:val="00B2187C"/>
    <w:rsid w:val="00B23AE5"/>
    <w:rsid w:val="00B26A86"/>
    <w:rsid w:val="00B26DD7"/>
    <w:rsid w:val="00B30043"/>
    <w:rsid w:val="00B321AF"/>
    <w:rsid w:val="00B3344A"/>
    <w:rsid w:val="00B3427D"/>
    <w:rsid w:val="00B3611F"/>
    <w:rsid w:val="00B37AC6"/>
    <w:rsid w:val="00B440C2"/>
    <w:rsid w:val="00B442EC"/>
    <w:rsid w:val="00B45A17"/>
    <w:rsid w:val="00B45A93"/>
    <w:rsid w:val="00B514BF"/>
    <w:rsid w:val="00B53FEB"/>
    <w:rsid w:val="00B55A73"/>
    <w:rsid w:val="00B55D14"/>
    <w:rsid w:val="00B56588"/>
    <w:rsid w:val="00B616AB"/>
    <w:rsid w:val="00B64779"/>
    <w:rsid w:val="00B665D1"/>
    <w:rsid w:val="00B67855"/>
    <w:rsid w:val="00B67E3C"/>
    <w:rsid w:val="00B714BD"/>
    <w:rsid w:val="00B7257D"/>
    <w:rsid w:val="00B727D7"/>
    <w:rsid w:val="00B72A51"/>
    <w:rsid w:val="00B72ED7"/>
    <w:rsid w:val="00B75AD4"/>
    <w:rsid w:val="00B75CAE"/>
    <w:rsid w:val="00B779B3"/>
    <w:rsid w:val="00B77B0E"/>
    <w:rsid w:val="00B83658"/>
    <w:rsid w:val="00B84DEF"/>
    <w:rsid w:val="00B905EA"/>
    <w:rsid w:val="00B917C5"/>
    <w:rsid w:val="00B93FFB"/>
    <w:rsid w:val="00B978AE"/>
    <w:rsid w:val="00B978F6"/>
    <w:rsid w:val="00BA0832"/>
    <w:rsid w:val="00BA17DE"/>
    <w:rsid w:val="00BA1B91"/>
    <w:rsid w:val="00BA361C"/>
    <w:rsid w:val="00BA413F"/>
    <w:rsid w:val="00BA4CF7"/>
    <w:rsid w:val="00BA4EF1"/>
    <w:rsid w:val="00BB3059"/>
    <w:rsid w:val="00BB3ADE"/>
    <w:rsid w:val="00BB56AD"/>
    <w:rsid w:val="00BB5A5C"/>
    <w:rsid w:val="00BB5CCD"/>
    <w:rsid w:val="00BB6C26"/>
    <w:rsid w:val="00BC2B09"/>
    <w:rsid w:val="00BC4751"/>
    <w:rsid w:val="00BC4A03"/>
    <w:rsid w:val="00BC4C08"/>
    <w:rsid w:val="00BC5290"/>
    <w:rsid w:val="00BC5590"/>
    <w:rsid w:val="00BC5701"/>
    <w:rsid w:val="00BC6580"/>
    <w:rsid w:val="00BD077F"/>
    <w:rsid w:val="00BD1625"/>
    <w:rsid w:val="00BD22DC"/>
    <w:rsid w:val="00BD23AB"/>
    <w:rsid w:val="00BD3085"/>
    <w:rsid w:val="00BD3092"/>
    <w:rsid w:val="00BD3F72"/>
    <w:rsid w:val="00BD671B"/>
    <w:rsid w:val="00BD7853"/>
    <w:rsid w:val="00BE0AD4"/>
    <w:rsid w:val="00BE1041"/>
    <w:rsid w:val="00BE1DC6"/>
    <w:rsid w:val="00BE4D0C"/>
    <w:rsid w:val="00BE5132"/>
    <w:rsid w:val="00BE747F"/>
    <w:rsid w:val="00BE7482"/>
    <w:rsid w:val="00BE7933"/>
    <w:rsid w:val="00BF04E0"/>
    <w:rsid w:val="00BF05BB"/>
    <w:rsid w:val="00BF08C8"/>
    <w:rsid w:val="00BF0D39"/>
    <w:rsid w:val="00BF1E5D"/>
    <w:rsid w:val="00BF4A96"/>
    <w:rsid w:val="00BF5C55"/>
    <w:rsid w:val="00C0011B"/>
    <w:rsid w:val="00C001A7"/>
    <w:rsid w:val="00C004FA"/>
    <w:rsid w:val="00C01750"/>
    <w:rsid w:val="00C0178E"/>
    <w:rsid w:val="00C03E0D"/>
    <w:rsid w:val="00C049C9"/>
    <w:rsid w:val="00C061A2"/>
    <w:rsid w:val="00C061AF"/>
    <w:rsid w:val="00C10538"/>
    <w:rsid w:val="00C105DF"/>
    <w:rsid w:val="00C11357"/>
    <w:rsid w:val="00C126F2"/>
    <w:rsid w:val="00C128B0"/>
    <w:rsid w:val="00C13DB6"/>
    <w:rsid w:val="00C13E50"/>
    <w:rsid w:val="00C1519B"/>
    <w:rsid w:val="00C17407"/>
    <w:rsid w:val="00C21033"/>
    <w:rsid w:val="00C2338D"/>
    <w:rsid w:val="00C241D7"/>
    <w:rsid w:val="00C26B47"/>
    <w:rsid w:val="00C27081"/>
    <w:rsid w:val="00C317D7"/>
    <w:rsid w:val="00C31A18"/>
    <w:rsid w:val="00C31AB3"/>
    <w:rsid w:val="00C32144"/>
    <w:rsid w:val="00C33218"/>
    <w:rsid w:val="00C333C7"/>
    <w:rsid w:val="00C341B0"/>
    <w:rsid w:val="00C36DE9"/>
    <w:rsid w:val="00C3759C"/>
    <w:rsid w:val="00C41503"/>
    <w:rsid w:val="00C42139"/>
    <w:rsid w:val="00C4348B"/>
    <w:rsid w:val="00C45468"/>
    <w:rsid w:val="00C462C8"/>
    <w:rsid w:val="00C4763C"/>
    <w:rsid w:val="00C47E2A"/>
    <w:rsid w:val="00C47FD6"/>
    <w:rsid w:val="00C5006B"/>
    <w:rsid w:val="00C51445"/>
    <w:rsid w:val="00C51854"/>
    <w:rsid w:val="00C520F7"/>
    <w:rsid w:val="00C53400"/>
    <w:rsid w:val="00C53608"/>
    <w:rsid w:val="00C55CE1"/>
    <w:rsid w:val="00C57CEE"/>
    <w:rsid w:val="00C62319"/>
    <w:rsid w:val="00C642C9"/>
    <w:rsid w:val="00C64743"/>
    <w:rsid w:val="00C65B4A"/>
    <w:rsid w:val="00C67CB2"/>
    <w:rsid w:val="00C70B61"/>
    <w:rsid w:val="00C72C7E"/>
    <w:rsid w:val="00C72F07"/>
    <w:rsid w:val="00C739CC"/>
    <w:rsid w:val="00C75470"/>
    <w:rsid w:val="00C76443"/>
    <w:rsid w:val="00C811DB"/>
    <w:rsid w:val="00C8138B"/>
    <w:rsid w:val="00C826E9"/>
    <w:rsid w:val="00C845C4"/>
    <w:rsid w:val="00C85B98"/>
    <w:rsid w:val="00C8677D"/>
    <w:rsid w:val="00C86C20"/>
    <w:rsid w:val="00C86D9F"/>
    <w:rsid w:val="00C874CA"/>
    <w:rsid w:val="00C87D17"/>
    <w:rsid w:val="00C903A4"/>
    <w:rsid w:val="00C90AAF"/>
    <w:rsid w:val="00C913FD"/>
    <w:rsid w:val="00C92EB2"/>
    <w:rsid w:val="00C9638D"/>
    <w:rsid w:val="00C96F8F"/>
    <w:rsid w:val="00C97037"/>
    <w:rsid w:val="00CA167C"/>
    <w:rsid w:val="00CA1EE7"/>
    <w:rsid w:val="00CA45F7"/>
    <w:rsid w:val="00CA5396"/>
    <w:rsid w:val="00CA5E30"/>
    <w:rsid w:val="00CA6727"/>
    <w:rsid w:val="00CB0812"/>
    <w:rsid w:val="00CB0819"/>
    <w:rsid w:val="00CB1617"/>
    <w:rsid w:val="00CB1DAF"/>
    <w:rsid w:val="00CB1EE1"/>
    <w:rsid w:val="00CB40B9"/>
    <w:rsid w:val="00CB6382"/>
    <w:rsid w:val="00CC1C68"/>
    <w:rsid w:val="00CC2288"/>
    <w:rsid w:val="00CC287C"/>
    <w:rsid w:val="00CC2EB7"/>
    <w:rsid w:val="00CC3EC4"/>
    <w:rsid w:val="00CC4232"/>
    <w:rsid w:val="00CC4E7A"/>
    <w:rsid w:val="00CC51D7"/>
    <w:rsid w:val="00CD1C76"/>
    <w:rsid w:val="00CD366B"/>
    <w:rsid w:val="00CD38E9"/>
    <w:rsid w:val="00CD3D1D"/>
    <w:rsid w:val="00CD41A1"/>
    <w:rsid w:val="00CD456F"/>
    <w:rsid w:val="00CD486A"/>
    <w:rsid w:val="00CD769C"/>
    <w:rsid w:val="00CD76D4"/>
    <w:rsid w:val="00CD7757"/>
    <w:rsid w:val="00CD7E5F"/>
    <w:rsid w:val="00CE26BA"/>
    <w:rsid w:val="00CE49A0"/>
    <w:rsid w:val="00CE4B6D"/>
    <w:rsid w:val="00CE55CD"/>
    <w:rsid w:val="00CF252D"/>
    <w:rsid w:val="00CF3288"/>
    <w:rsid w:val="00CF38E2"/>
    <w:rsid w:val="00CF3E1A"/>
    <w:rsid w:val="00CF5C94"/>
    <w:rsid w:val="00CF5DD5"/>
    <w:rsid w:val="00CF6127"/>
    <w:rsid w:val="00CF613E"/>
    <w:rsid w:val="00D0049B"/>
    <w:rsid w:val="00D021A1"/>
    <w:rsid w:val="00D030DF"/>
    <w:rsid w:val="00D033AB"/>
    <w:rsid w:val="00D0462A"/>
    <w:rsid w:val="00D06BBE"/>
    <w:rsid w:val="00D11410"/>
    <w:rsid w:val="00D115F9"/>
    <w:rsid w:val="00D12328"/>
    <w:rsid w:val="00D205E6"/>
    <w:rsid w:val="00D20AC2"/>
    <w:rsid w:val="00D24B06"/>
    <w:rsid w:val="00D263EF"/>
    <w:rsid w:val="00D273C5"/>
    <w:rsid w:val="00D30B41"/>
    <w:rsid w:val="00D321EF"/>
    <w:rsid w:val="00D33534"/>
    <w:rsid w:val="00D33F1E"/>
    <w:rsid w:val="00D378D5"/>
    <w:rsid w:val="00D4032F"/>
    <w:rsid w:val="00D408D6"/>
    <w:rsid w:val="00D45FFE"/>
    <w:rsid w:val="00D47409"/>
    <w:rsid w:val="00D4772A"/>
    <w:rsid w:val="00D47F04"/>
    <w:rsid w:val="00D5219C"/>
    <w:rsid w:val="00D52D2B"/>
    <w:rsid w:val="00D535B6"/>
    <w:rsid w:val="00D60430"/>
    <w:rsid w:val="00D604D9"/>
    <w:rsid w:val="00D61B6A"/>
    <w:rsid w:val="00D63BE7"/>
    <w:rsid w:val="00D672E4"/>
    <w:rsid w:val="00D7063E"/>
    <w:rsid w:val="00D70709"/>
    <w:rsid w:val="00D70D92"/>
    <w:rsid w:val="00D718D0"/>
    <w:rsid w:val="00D7317C"/>
    <w:rsid w:val="00D752FC"/>
    <w:rsid w:val="00D75514"/>
    <w:rsid w:val="00D77BAC"/>
    <w:rsid w:val="00D801E4"/>
    <w:rsid w:val="00D80781"/>
    <w:rsid w:val="00D811CE"/>
    <w:rsid w:val="00D8132B"/>
    <w:rsid w:val="00D81BFC"/>
    <w:rsid w:val="00D8277B"/>
    <w:rsid w:val="00D83769"/>
    <w:rsid w:val="00D83BDB"/>
    <w:rsid w:val="00D87F83"/>
    <w:rsid w:val="00D90691"/>
    <w:rsid w:val="00D93163"/>
    <w:rsid w:val="00D93805"/>
    <w:rsid w:val="00D943BE"/>
    <w:rsid w:val="00D9576B"/>
    <w:rsid w:val="00D95F4A"/>
    <w:rsid w:val="00D97752"/>
    <w:rsid w:val="00DA01DF"/>
    <w:rsid w:val="00DA38B5"/>
    <w:rsid w:val="00DA3BD7"/>
    <w:rsid w:val="00DA6A1F"/>
    <w:rsid w:val="00DA6A5B"/>
    <w:rsid w:val="00DB2F71"/>
    <w:rsid w:val="00DB6124"/>
    <w:rsid w:val="00DB61FE"/>
    <w:rsid w:val="00DC17B8"/>
    <w:rsid w:val="00DC19A9"/>
    <w:rsid w:val="00DC1A9A"/>
    <w:rsid w:val="00DC2560"/>
    <w:rsid w:val="00DC2D24"/>
    <w:rsid w:val="00DC3D96"/>
    <w:rsid w:val="00DC5194"/>
    <w:rsid w:val="00DC7F1A"/>
    <w:rsid w:val="00DD0EA7"/>
    <w:rsid w:val="00DD3F43"/>
    <w:rsid w:val="00DD40E2"/>
    <w:rsid w:val="00DD7438"/>
    <w:rsid w:val="00DE12EB"/>
    <w:rsid w:val="00DE2C08"/>
    <w:rsid w:val="00DE36A9"/>
    <w:rsid w:val="00DE3D57"/>
    <w:rsid w:val="00DE4030"/>
    <w:rsid w:val="00DE4181"/>
    <w:rsid w:val="00DE578D"/>
    <w:rsid w:val="00DF0FEE"/>
    <w:rsid w:val="00DF140D"/>
    <w:rsid w:val="00DF1A05"/>
    <w:rsid w:val="00DF51E9"/>
    <w:rsid w:val="00DF5C67"/>
    <w:rsid w:val="00DF7AFC"/>
    <w:rsid w:val="00E0068F"/>
    <w:rsid w:val="00E02EB2"/>
    <w:rsid w:val="00E038BB"/>
    <w:rsid w:val="00E141F1"/>
    <w:rsid w:val="00E15F9E"/>
    <w:rsid w:val="00E16886"/>
    <w:rsid w:val="00E21575"/>
    <w:rsid w:val="00E23075"/>
    <w:rsid w:val="00E25D7C"/>
    <w:rsid w:val="00E25E9A"/>
    <w:rsid w:val="00E27302"/>
    <w:rsid w:val="00E31B52"/>
    <w:rsid w:val="00E31E79"/>
    <w:rsid w:val="00E32787"/>
    <w:rsid w:val="00E34061"/>
    <w:rsid w:val="00E342CD"/>
    <w:rsid w:val="00E3461A"/>
    <w:rsid w:val="00E355C0"/>
    <w:rsid w:val="00E36D40"/>
    <w:rsid w:val="00E401AC"/>
    <w:rsid w:val="00E40D6A"/>
    <w:rsid w:val="00E41A01"/>
    <w:rsid w:val="00E44F7C"/>
    <w:rsid w:val="00E46D88"/>
    <w:rsid w:val="00E507A9"/>
    <w:rsid w:val="00E50C16"/>
    <w:rsid w:val="00E50C34"/>
    <w:rsid w:val="00E51799"/>
    <w:rsid w:val="00E52A8A"/>
    <w:rsid w:val="00E544DE"/>
    <w:rsid w:val="00E574FA"/>
    <w:rsid w:val="00E578DA"/>
    <w:rsid w:val="00E616B8"/>
    <w:rsid w:val="00E6260B"/>
    <w:rsid w:val="00E6487D"/>
    <w:rsid w:val="00E65D4A"/>
    <w:rsid w:val="00E66BE8"/>
    <w:rsid w:val="00E67CD0"/>
    <w:rsid w:val="00E70969"/>
    <w:rsid w:val="00E74EFD"/>
    <w:rsid w:val="00E805FE"/>
    <w:rsid w:val="00E814A0"/>
    <w:rsid w:val="00E81B5B"/>
    <w:rsid w:val="00E844FB"/>
    <w:rsid w:val="00E848D8"/>
    <w:rsid w:val="00E85C8E"/>
    <w:rsid w:val="00E866D1"/>
    <w:rsid w:val="00E872C8"/>
    <w:rsid w:val="00E873AD"/>
    <w:rsid w:val="00E87692"/>
    <w:rsid w:val="00E90F04"/>
    <w:rsid w:val="00E91FED"/>
    <w:rsid w:val="00E94092"/>
    <w:rsid w:val="00E943C7"/>
    <w:rsid w:val="00E94B1F"/>
    <w:rsid w:val="00E94C0F"/>
    <w:rsid w:val="00E94CA5"/>
    <w:rsid w:val="00E95499"/>
    <w:rsid w:val="00E95D83"/>
    <w:rsid w:val="00E97A89"/>
    <w:rsid w:val="00EA01E0"/>
    <w:rsid w:val="00EA2371"/>
    <w:rsid w:val="00EA2BD7"/>
    <w:rsid w:val="00EA35BE"/>
    <w:rsid w:val="00EA3738"/>
    <w:rsid w:val="00EA3E4C"/>
    <w:rsid w:val="00EA7A40"/>
    <w:rsid w:val="00EB1761"/>
    <w:rsid w:val="00EB1AD6"/>
    <w:rsid w:val="00EB2690"/>
    <w:rsid w:val="00EB2A43"/>
    <w:rsid w:val="00EB2F4A"/>
    <w:rsid w:val="00EB497B"/>
    <w:rsid w:val="00EB53CC"/>
    <w:rsid w:val="00EB5CEC"/>
    <w:rsid w:val="00EB61BB"/>
    <w:rsid w:val="00EB663F"/>
    <w:rsid w:val="00EB761D"/>
    <w:rsid w:val="00EB7E8E"/>
    <w:rsid w:val="00EC07D7"/>
    <w:rsid w:val="00EC0857"/>
    <w:rsid w:val="00EC0A65"/>
    <w:rsid w:val="00EC1E4B"/>
    <w:rsid w:val="00EC2A58"/>
    <w:rsid w:val="00EC323E"/>
    <w:rsid w:val="00EC3B98"/>
    <w:rsid w:val="00EC3E75"/>
    <w:rsid w:val="00EC74FB"/>
    <w:rsid w:val="00EC7F27"/>
    <w:rsid w:val="00ED0C14"/>
    <w:rsid w:val="00ED132E"/>
    <w:rsid w:val="00ED1393"/>
    <w:rsid w:val="00ED199E"/>
    <w:rsid w:val="00ED1BC9"/>
    <w:rsid w:val="00ED5006"/>
    <w:rsid w:val="00ED6C60"/>
    <w:rsid w:val="00ED7922"/>
    <w:rsid w:val="00ED7B9E"/>
    <w:rsid w:val="00EE3314"/>
    <w:rsid w:val="00EE41C7"/>
    <w:rsid w:val="00EE673A"/>
    <w:rsid w:val="00EE6D43"/>
    <w:rsid w:val="00EE769F"/>
    <w:rsid w:val="00EF05F5"/>
    <w:rsid w:val="00EF390E"/>
    <w:rsid w:val="00EF4E9D"/>
    <w:rsid w:val="00EF593D"/>
    <w:rsid w:val="00EF5BCD"/>
    <w:rsid w:val="00EF63C4"/>
    <w:rsid w:val="00EF792C"/>
    <w:rsid w:val="00EF7BD9"/>
    <w:rsid w:val="00F00D97"/>
    <w:rsid w:val="00F021AD"/>
    <w:rsid w:val="00F022E8"/>
    <w:rsid w:val="00F0319C"/>
    <w:rsid w:val="00F04DC8"/>
    <w:rsid w:val="00F054A8"/>
    <w:rsid w:val="00F060D0"/>
    <w:rsid w:val="00F068FB"/>
    <w:rsid w:val="00F06D75"/>
    <w:rsid w:val="00F07161"/>
    <w:rsid w:val="00F073A8"/>
    <w:rsid w:val="00F10D0C"/>
    <w:rsid w:val="00F11865"/>
    <w:rsid w:val="00F128ED"/>
    <w:rsid w:val="00F12C9E"/>
    <w:rsid w:val="00F1318C"/>
    <w:rsid w:val="00F14B6A"/>
    <w:rsid w:val="00F1567F"/>
    <w:rsid w:val="00F166C9"/>
    <w:rsid w:val="00F20267"/>
    <w:rsid w:val="00F26920"/>
    <w:rsid w:val="00F27659"/>
    <w:rsid w:val="00F309C0"/>
    <w:rsid w:val="00F30E76"/>
    <w:rsid w:val="00F31898"/>
    <w:rsid w:val="00F32195"/>
    <w:rsid w:val="00F4001E"/>
    <w:rsid w:val="00F43B15"/>
    <w:rsid w:val="00F44DE0"/>
    <w:rsid w:val="00F45110"/>
    <w:rsid w:val="00F4547A"/>
    <w:rsid w:val="00F50E93"/>
    <w:rsid w:val="00F52289"/>
    <w:rsid w:val="00F54D2E"/>
    <w:rsid w:val="00F559FE"/>
    <w:rsid w:val="00F55CB5"/>
    <w:rsid w:val="00F574AD"/>
    <w:rsid w:val="00F57A19"/>
    <w:rsid w:val="00F57AE6"/>
    <w:rsid w:val="00F60DA7"/>
    <w:rsid w:val="00F61EC1"/>
    <w:rsid w:val="00F625AF"/>
    <w:rsid w:val="00F6346E"/>
    <w:rsid w:val="00F659C1"/>
    <w:rsid w:val="00F66474"/>
    <w:rsid w:val="00F6703F"/>
    <w:rsid w:val="00F6736C"/>
    <w:rsid w:val="00F70472"/>
    <w:rsid w:val="00F70C3A"/>
    <w:rsid w:val="00F71CCD"/>
    <w:rsid w:val="00F73728"/>
    <w:rsid w:val="00F73A05"/>
    <w:rsid w:val="00F741DD"/>
    <w:rsid w:val="00F74E7A"/>
    <w:rsid w:val="00F7631D"/>
    <w:rsid w:val="00F80041"/>
    <w:rsid w:val="00F808D9"/>
    <w:rsid w:val="00F81544"/>
    <w:rsid w:val="00F817EF"/>
    <w:rsid w:val="00F81A4D"/>
    <w:rsid w:val="00F81D08"/>
    <w:rsid w:val="00F82611"/>
    <w:rsid w:val="00F844A5"/>
    <w:rsid w:val="00F8475E"/>
    <w:rsid w:val="00F84AE5"/>
    <w:rsid w:val="00F8523E"/>
    <w:rsid w:val="00F879A2"/>
    <w:rsid w:val="00F931D9"/>
    <w:rsid w:val="00F93498"/>
    <w:rsid w:val="00F95FBE"/>
    <w:rsid w:val="00F97916"/>
    <w:rsid w:val="00FA004F"/>
    <w:rsid w:val="00FA17AF"/>
    <w:rsid w:val="00FA2B5B"/>
    <w:rsid w:val="00FA5760"/>
    <w:rsid w:val="00FA6C10"/>
    <w:rsid w:val="00FB0B3F"/>
    <w:rsid w:val="00FB3EC9"/>
    <w:rsid w:val="00FB6BC9"/>
    <w:rsid w:val="00FB7805"/>
    <w:rsid w:val="00FB7B12"/>
    <w:rsid w:val="00FB7B88"/>
    <w:rsid w:val="00FC0DF0"/>
    <w:rsid w:val="00FC140E"/>
    <w:rsid w:val="00FC1FD8"/>
    <w:rsid w:val="00FC3F8A"/>
    <w:rsid w:val="00FC56F9"/>
    <w:rsid w:val="00FC6703"/>
    <w:rsid w:val="00FC6D57"/>
    <w:rsid w:val="00FD072E"/>
    <w:rsid w:val="00FD1066"/>
    <w:rsid w:val="00FD10A6"/>
    <w:rsid w:val="00FD11FB"/>
    <w:rsid w:val="00FD3301"/>
    <w:rsid w:val="00FD3398"/>
    <w:rsid w:val="00FD3437"/>
    <w:rsid w:val="00FD43E3"/>
    <w:rsid w:val="00FD521F"/>
    <w:rsid w:val="00FD6361"/>
    <w:rsid w:val="00FE0623"/>
    <w:rsid w:val="00FE16D5"/>
    <w:rsid w:val="00FE1A25"/>
    <w:rsid w:val="00FE551D"/>
    <w:rsid w:val="00FE5FC1"/>
    <w:rsid w:val="00FE6500"/>
    <w:rsid w:val="00FE6F67"/>
    <w:rsid w:val="00FE7285"/>
    <w:rsid w:val="00FF646E"/>
    <w:rsid w:val="3F8B3233"/>
    <w:rsid w:val="6922B64E"/>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716413"/>
  <w15:docId w15:val="{74628321-0F5D-4E6E-B3AA-17D2C3B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5E"/>
    <w:pPr>
      <w:spacing w:after="200" w:line="276" w:lineRule="auto"/>
    </w:pPr>
    <w:rPr>
      <w:sz w:val="22"/>
      <w:szCs w:val="22"/>
    </w:rPr>
  </w:style>
  <w:style w:type="paragraph" w:styleId="Heading1">
    <w:name w:val="heading 1"/>
    <w:basedOn w:val="Normal"/>
    <w:next w:val="Normal"/>
    <w:link w:val="Heading1Char"/>
    <w:uiPriority w:val="9"/>
    <w:qFormat/>
    <w:rsid w:val="006636FC"/>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6636FC"/>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iPriority w:val="9"/>
    <w:unhideWhenUsed/>
    <w:qFormat/>
    <w:rsid w:val="006636FC"/>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iPriority w:val="9"/>
    <w:unhideWhenUsed/>
    <w:qFormat/>
    <w:rsid w:val="006636FC"/>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iPriority w:val="9"/>
    <w:unhideWhenUsed/>
    <w:qFormat/>
    <w:rsid w:val="006636FC"/>
    <w:pPr>
      <w:keepNext/>
      <w:keepLines/>
      <w:spacing w:before="200" w:after="0"/>
      <w:outlineLvl w:val="4"/>
    </w:pPr>
    <w:rPr>
      <w:rFonts w:ascii="Arial" w:eastAsia="Arial" w:hAnsi="Arial" w:cs="Arial"/>
    </w:rPr>
  </w:style>
  <w:style w:type="paragraph" w:styleId="Heading6">
    <w:name w:val="heading 6"/>
    <w:basedOn w:val="Normal"/>
    <w:next w:val="Normal"/>
    <w:link w:val="Heading6Char"/>
    <w:uiPriority w:val="9"/>
    <w:unhideWhenUsed/>
    <w:qFormat/>
    <w:rsid w:val="006636FC"/>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iPriority w:val="9"/>
    <w:unhideWhenUsed/>
    <w:qFormat/>
    <w:rsid w:val="006636FC"/>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6636FC"/>
  </w:style>
  <w:style w:type="character" w:customStyle="1" w:styleId="Heading1Char">
    <w:name w:val="Heading 1 Char"/>
    <w:link w:val="Heading1"/>
    <w:uiPriority w:val="9"/>
    <w:rsid w:val="006636FC"/>
    <w:rPr>
      <w:rFonts w:ascii="Arial" w:eastAsia="Arial" w:hAnsi="Arial" w:cs="Arial"/>
      <w:b/>
      <w:bCs/>
      <w:sz w:val="28"/>
      <w:szCs w:val="28"/>
    </w:rPr>
  </w:style>
  <w:style w:type="character" w:customStyle="1" w:styleId="Heading2Char">
    <w:name w:val="Heading 2 Char"/>
    <w:link w:val="Heading2"/>
    <w:uiPriority w:val="9"/>
    <w:rsid w:val="006636FC"/>
    <w:rPr>
      <w:rFonts w:ascii="Arial" w:eastAsia="Arial" w:hAnsi="Arial" w:cs="Arial"/>
      <w:b/>
      <w:bCs/>
      <w:sz w:val="26"/>
      <w:szCs w:val="26"/>
    </w:rPr>
  </w:style>
  <w:style w:type="character" w:customStyle="1" w:styleId="Heading3Char">
    <w:name w:val="Heading 3 Char"/>
    <w:link w:val="Heading3"/>
    <w:uiPriority w:val="9"/>
    <w:rsid w:val="006636FC"/>
    <w:rPr>
      <w:rFonts w:ascii="Arial" w:eastAsia="Arial" w:hAnsi="Arial" w:cs="Arial"/>
      <w:b/>
      <w:bCs/>
    </w:rPr>
  </w:style>
  <w:style w:type="character" w:customStyle="1" w:styleId="Heading4Char">
    <w:name w:val="Heading 4 Char"/>
    <w:link w:val="Heading4"/>
    <w:uiPriority w:val="9"/>
    <w:rsid w:val="006636FC"/>
    <w:rPr>
      <w:rFonts w:ascii="Arial" w:eastAsia="Arial" w:hAnsi="Arial" w:cs="Arial"/>
      <w:b/>
      <w:bCs/>
      <w:i/>
      <w:iCs/>
    </w:rPr>
  </w:style>
  <w:style w:type="character" w:customStyle="1" w:styleId="Heading5Char">
    <w:name w:val="Heading 5 Char"/>
    <w:link w:val="Heading5"/>
    <w:uiPriority w:val="9"/>
    <w:rsid w:val="006636FC"/>
    <w:rPr>
      <w:rFonts w:ascii="Arial" w:eastAsia="Arial" w:hAnsi="Arial" w:cs="Arial"/>
    </w:rPr>
  </w:style>
  <w:style w:type="character" w:customStyle="1" w:styleId="Heading6Char">
    <w:name w:val="Heading 6 Char"/>
    <w:link w:val="Heading6"/>
    <w:uiPriority w:val="9"/>
    <w:rsid w:val="006636FC"/>
    <w:rPr>
      <w:rFonts w:ascii="Arial" w:eastAsia="Arial" w:hAnsi="Arial" w:cs="Arial"/>
      <w:i/>
      <w:iCs/>
    </w:rPr>
  </w:style>
  <w:style w:type="character" w:customStyle="1" w:styleId="Heading7Char">
    <w:name w:val="Heading 7 Char"/>
    <w:link w:val="Heading7"/>
    <w:uiPriority w:val="9"/>
    <w:rsid w:val="006636FC"/>
    <w:rPr>
      <w:rFonts w:ascii="Cambria" w:eastAsia="Cambria" w:hAnsi="Cambria" w:cs="Cambria"/>
      <w:i/>
      <w:iCs/>
      <w:color w:val="404040"/>
    </w:rPr>
  </w:style>
  <w:style w:type="paragraph" w:styleId="NormalWeb">
    <w:name w:val="Normal (Web)"/>
    <w:basedOn w:val="Normal"/>
    <w:next w:val="Normal"/>
    <w:uiPriority w:val="99"/>
    <w:unhideWhenUsed/>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
    <w:name w:val="b0"/>
    <w:basedOn w:val="Normal"/>
    <w:next w:val="Normal"/>
    <w:qFormat/>
    <w:rsid w:val="006636FC"/>
    <w:pPr>
      <w:spacing w:line="240" w:lineRule="auto"/>
      <w:jc w:val="both"/>
    </w:pPr>
    <w:rPr>
      <w:rFonts w:ascii="Arial" w:eastAsia="Arial" w:hAnsi="Arial" w:cs="Arial"/>
      <w:sz w:val="20"/>
      <w:szCs w:val="20"/>
    </w:rPr>
  </w:style>
  <w:style w:type="paragraph" w:customStyle="1" w:styleId="hg0">
    <w:name w:val="hg0"/>
    <w:qFormat/>
    <w:rsid w:val="006636FC"/>
    <w:pPr>
      <w:spacing w:after="120"/>
      <w:ind w:left="432" w:hanging="432"/>
    </w:pPr>
    <w:rPr>
      <w:rFonts w:ascii="Arial" w:eastAsia="Arial" w:hAnsi="Arial" w:cs="Arial"/>
    </w:rPr>
  </w:style>
  <w:style w:type="paragraph" w:customStyle="1" w:styleId="hg1">
    <w:name w:val="hg1"/>
    <w:basedOn w:val="hg0"/>
    <w:next w:val="Normal"/>
    <w:qFormat/>
    <w:rsid w:val="006636FC"/>
    <w:pPr>
      <w:ind w:left="864"/>
    </w:pPr>
  </w:style>
  <w:style w:type="paragraph" w:customStyle="1" w:styleId="historynote0">
    <w:name w:val="historynote0"/>
    <w:basedOn w:val="Normal"/>
    <w:next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qFormat/>
    <w:rsid w:val="006636FC"/>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6636FC"/>
    <w:pPr>
      <w:ind w:left="864"/>
    </w:pPr>
  </w:style>
  <w:style w:type="paragraph" w:styleId="List2">
    <w:name w:val="List 2"/>
    <w:basedOn w:val="list1"/>
    <w:qFormat/>
    <w:rsid w:val="006636FC"/>
    <w:pPr>
      <w:ind w:left="1296"/>
    </w:pPr>
  </w:style>
  <w:style w:type="paragraph" w:styleId="List3">
    <w:name w:val="List 3"/>
    <w:basedOn w:val="List2"/>
    <w:qFormat/>
    <w:rsid w:val="006636FC"/>
    <w:pPr>
      <w:ind w:left="1728"/>
    </w:pPr>
  </w:style>
  <w:style w:type="paragraph" w:styleId="List4">
    <w:name w:val="List 4"/>
    <w:basedOn w:val="List3"/>
    <w:qFormat/>
    <w:rsid w:val="006636FC"/>
    <w:pPr>
      <w:ind w:left="2160"/>
    </w:pPr>
  </w:style>
  <w:style w:type="paragraph" w:styleId="List5">
    <w:name w:val="List 5"/>
    <w:basedOn w:val="List4"/>
    <w:qFormat/>
    <w:rsid w:val="006636FC"/>
    <w:pPr>
      <w:ind w:left="2592"/>
    </w:pPr>
  </w:style>
  <w:style w:type="paragraph" w:customStyle="1" w:styleId="list6">
    <w:name w:val="list6"/>
    <w:basedOn w:val="List5"/>
    <w:qFormat/>
    <w:rsid w:val="006636FC"/>
    <w:pPr>
      <w:ind w:left="3024"/>
    </w:pPr>
  </w:style>
  <w:style w:type="paragraph" w:customStyle="1" w:styleId="list7">
    <w:name w:val="list7"/>
    <w:basedOn w:val="list6"/>
    <w:qFormat/>
    <w:rsid w:val="006636FC"/>
    <w:pPr>
      <w:ind w:left="3456"/>
    </w:pPr>
  </w:style>
  <w:style w:type="paragraph" w:customStyle="1" w:styleId="list8">
    <w:name w:val="list8"/>
    <w:basedOn w:val="list7"/>
    <w:qFormat/>
    <w:rsid w:val="006636FC"/>
    <w:pPr>
      <w:ind w:left="3888"/>
    </w:pPr>
  </w:style>
  <w:style w:type="paragraph" w:customStyle="1" w:styleId="p0">
    <w:name w:val="p0"/>
    <w:basedOn w:val="Normal"/>
    <w:qFormat/>
    <w:rsid w:val="006636FC"/>
    <w:pPr>
      <w:spacing w:after="120" w:line="240" w:lineRule="auto"/>
      <w:ind w:firstLine="432"/>
      <w:jc w:val="both"/>
    </w:pPr>
    <w:rPr>
      <w:rFonts w:ascii="Arial" w:eastAsia="Arial" w:hAnsi="Arial" w:cs="Arial"/>
      <w:sz w:val="20"/>
    </w:rPr>
  </w:style>
  <w:style w:type="paragraph" w:customStyle="1" w:styleId="p1">
    <w:name w:val="p1"/>
    <w:basedOn w:val="p0"/>
    <w:qFormat/>
    <w:rsid w:val="006636FC"/>
    <w:pPr>
      <w:ind w:left="432"/>
    </w:pPr>
  </w:style>
  <w:style w:type="paragraph" w:customStyle="1" w:styleId="p2">
    <w:name w:val="p2"/>
    <w:basedOn w:val="p1"/>
    <w:qFormat/>
    <w:rsid w:val="006636FC"/>
    <w:pPr>
      <w:ind w:left="864"/>
    </w:pPr>
  </w:style>
  <w:style w:type="paragraph" w:customStyle="1" w:styleId="p3">
    <w:name w:val="p3"/>
    <w:basedOn w:val="p2"/>
    <w:qFormat/>
    <w:rsid w:val="006636FC"/>
    <w:pPr>
      <w:ind w:left="1296"/>
    </w:pPr>
  </w:style>
  <w:style w:type="paragraph" w:customStyle="1" w:styleId="p4">
    <w:name w:val="p4"/>
    <w:basedOn w:val="p3"/>
    <w:qFormat/>
    <w:rsid w:val="006636FC"/>
    <w:pPr>
      <w:ind w:left="1728"/>
    </w:pPr>
  </w:style>
  <w:style w:type="paragraph" w:customStyle="1" w:styleId="p5">
    <w:name w:val="p5"/>
    <w:basedOn w:val="p4"/>
    <w:qFormat/>
    <w:rsid w:val="006636FC"/>
    <w:pPr>
      <w:ind w:left="2160"/>
    </w:pPr>
  </w:style>
  <w:style w:type="paragraph" w:customStyle="1" w:styleId="p6">
    <w:name w:val="p6"/>
    <w:basedOn w:val="p5"/>
    <w:qFormat/>
    <w:rsid w:val="006636FC"/>
    <w:pPr>
      <w:ind w:left="2592"/>
    </w:pPr>
  </w:style>
  <w:style w:type="paragraph" w:customStyle="1" w:styleId="p7">
    <w:name w:val="p7"/>
    <w:basedOn w:val="p6"/>
    <w:qFormat/>
    <w:rsid w:val="006636FC"/>
    <w:pPr>
      <w:ind w:left="3024"/>
    </w:pPr>
  </w:style>
  <w:style w:type="paragraph" w:customStyle="1" w:styleId="p8">
    <w:name w:val="p8"/>
    <w:basedOn w:val="p7"/>
    <w:qFormat/>
    <w:rsid w:val="006636FC"/>
    <w:pPr>
      <w:ind w:left="3456"/>
    </w:pPr>
  </w:style>
  <w:style w:type="paragraph" w:customStyle="1" w:styleId="b1">
    <w:name w:val="b1"/>
    <w:basedOn w:val="b0"/>
    <w:qFormat/>
    <w:rsid w:val="006636FC"/>
    <w:pPr>
      <w:ind w:left="432"/>
    </w:pPr>
  </w:style>
  <w:style w:type="paragraph" w:customStyle="1" w:styleId="b2">
    <w:name w:val="b2"/>
    <w:basedOn w:val="b1"/>
    <w:qFormat/>
    <w:rsid w:val="006636FC"/>
    <w:pPr>
      <w:ind w:left="864"/>
    </w:pPr>
  </w:style>
  <w:style w:type="paragraph" w:customStyle="1" w:styleId="b3">
    <w:name w:val="b3"/>
    <w:basedOn w:val="b2"/>
    <w:qFormat/>
    <w:rsid w:val="006636FC"/>
    <w:pPr>
      <w:ind w:left="1296"/>
    </w:pPr>
  </w:style>
  <w:style w:type="paragraph" w:customStyle="1" w:styleId="b4">
    <w:name w:val="b4"/>
    <w:basedOn w:val="b3"/>
    <w:qFormat/>
    <w:rsid w:val="006636FC"/>
    <w:pPr>
      <w:ind w:left="1728"/>
    </w:pPr>
  </w:style>
  <w:style w:type="paragraph" w:customStyle="1" w:styleId="b5">
    <w:name w:val="b5"/>
    <w:basedOn w:val="b4"/>
    <w:qFormat/>
    <w:rsid w:val="006636FC"/>
    <w:pPr>
      <w:ind w:left="2160"/>
    </w:pPr>
  </w:style>
  <w:style w:type="paragraph" w:customStyle="1" w:styleId="b6">
    <w:name w:val="b6"/>
    <w:basedOn w:val="b5"/>
    <w:qFormat/>
    <w:rsid w:val="006636FC"/>
    <w:pPr>
      <w:ind w:left="2592"/>
    </w:pPr>
  </w:style>
  <w:style w:type="paragraph" w:customStyle="1" w:styleId="b7">
    <w:name w:val="b7"/>
    <w:basedOn w:val="b6"/>
    <w:qFormat/>
    <w:rsid w:val="006636FC"/>
    <w:pPr>
      <w:ind w:left="3024"/>
    </w:pPr>
  </w:style>
  <w:style w:type="paragraph" w:customStyle="1" w:styleId="b8">
    <w:name w:val="b8"/>
    <w:basedOn w:val="b7"/>
    <w:qFormat/>
    <w:rsid w:val="006636FC"/>
    <w:pPr>
      <w:ind w:left="3456"/>
    </w:pPr>
  </w:style>
  <w:style w:type="paragraph" w:customStyle="1" w:styleId="h0">
    <w:name w:val="h0"/>
    <w:basedOn w:val="Normal"/>
    <w:qFormat/>
    <w:rsid w:val="006636FC"/>
    <w:pPr>
      <w:spacing w:line="240" w:lineRule="auto"/>
      <w:ind w:left="432" w:hanging="432"/>
    </w:pPr>
    <w:rPr>
      <w:rFonts w:ascii="Arial" w:eastAsia="Arial" w:hAnsi="Arial" w:cs="Arial"/>
      <w:color w:val="808080"/>
    </w:rPr>
  </w:style>
  <w:style w:type="paragraph" w:customStyle="1" w:styleId="h1">
    <w:name w:val="h1"/>
    <w:basedOn w:val="h0"/>
    <w:qFormat/>
    <w:rsid w:val="006636FC"/>
    <w:pPr>
      <w:ind w:left="864"/>
    </w:pPr>
  </w:style>
  <w:style w:type="paragraph" w:customStyle="1" w:styleId="h2">
    <w:name w:val="h2"/>
    <w:basedOn w:val="h1"/>
    <w:qFormat/>
    <w:rsid w:val="006636FC"/>
    <w:pPr>
      <w:ind w:left="1296"/>
    </w:pPr>
  </w:style>
  <w:style w:type="paragraph" w:customStyle="1" w:styleId="h3">
    <w:name w:val="h3"/>
    <w:basedOn w:val="h2"/>
    <w:qFormat/>
    <w:rsid w:val="006636FC"/>
    <w:pPr>
      <w:ind w:left="1728"/>
    </w:pPr>
  </w:style>
  <w:style w:type="paragraph" w:customStyle="1" w:styleId="h4">
    <w:name w:val="h4"/>
    <w:basedOn w:val="h3"/>
    <w:qFormat/>
    <w:rsid w:val="006636FC"/>
    <w:pPr>
      <w:ind w:left="2160"/>
    </w:pPr>
  </w:style>
  <w:style w:type="paragraph" w:customStyle="1" w:styleId="h5">
    <w:name w:val="h5"/>
    <w:basedOn w:val="h4"/>
    <w:qFormat/>
    <w:rsid w:val="006636FC"/>
    <w:pPr>
      <w:ind w:left="2592"/>
    </w:pPr>
  </w:style>
  <w:style w:type="paragraph" w:customStyle="1" w:styleId="h6">
    <w:name w:val="h6"/>
    <w:basedOn w:val="h5"/>
    <w:qFormat/>
    <w:rsid w:val="006636FC"/>
    <w:pPr>
      <w:ind w:left="3024"/>
    </w:pPr>
  </w:style>
  <w:style w:type="paragraph" w:customStyle="1" w:styleId="h7">
    <w:name w:val="h7"/>
    <w:basedOn w:val="h6"/>
    <w:qFormat/>
    <w:rsid w:val="006636FC"/>
    <w:pPr>
      <w:ind w:left="3456"/>
    </w:pPr>
  </w:style>
  <w:style w:type="paragraph" w:customStyle="1" w:styleId="h8">
    <w:name w:val="h8"/>
    <w:basedOn w:val="h7"/>
    <w:qFormat/>
    <w:rsid w:val="006636FC"/>
    <w:pPr>
      <w:ind w:left="3888"/>
    </w:pPr>
  </w:style>
  <w:style w:type="paragraph" w:customStyle="1" w:styleId="seclink">
    <w:name w:val="seclink"/>
    <w:basedOn w:val="Normal"/>
    <w:qFormat/>
    <w:rsid w:val="006636FC"/>
    <w:pPr>
      <w:spacing w:after="120" w:line="240" w:lineRule="auto"/>
    </w:pPr>
    <w:rPr>
      <w:rFonts w:ascii="Arial" w:eastAsia="Arial" w:hAnsi="Arial" w:cs="Arial"/>
      <w:color w:val="0000FF"/>
      <w:sz w:val="20"/>
    </w:rPr>
  </w:style>
  <w:style w:type="character" w:styleId="Hyperlink">
    <w:name w:val="Hyperlink"/>
    <w:uiPriority w:val="99"/>
    <w:unhideWhenUsed/>
    <w:qFormat/>
    <w:rsid w:val="006636FC"/>
    <w:rPr>
      <w:rFonts w:ascii="Arial" w:eastAsia="Arial" w:hAnsi="Arial" w:cs="Arial"/>
      <w:color w:val="0000FF"/>
      <w:sz w:val="20"/>
      <w:u w:val="single"/>
    </w:rPr>
  </w:style>
  <w:style w:type="paragraph" w:customStyle="1" w:styleId="historynote">
    <w:name w:val="historynote"/>
    <w:basedOn w:val="Normal"/>
    <w:qFormat/>
    <w:rsid w:val="006636FC"/>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rsid w:val="006636FC"/>
    <w:pPr>
      <w:spacing w:after="120"/>
      <w:jc w:val="center"/>
    </w:pPr>
  </w:style>
  <w:style w:type="paragraph" w:customStyle="1" w:styleId="sec">
    <w:name w:val="sec"/>
    <w:basedOn w:val="Normal"/>
    <w:qFormat/>
    <w:rsid w:val="006636FC"/>
    <w:pPr>
      <w:keepNext/>
      <w:spacing w:before="360"/>
    </w:pPr>
    <w:rPr>
      <w:rFonts w:ascii="Arial" w:eastAsia="Arial" w:hAnsi="Arial" w:cs="Arial"/>
      <w:b/>
      <w:color w:val="404040"/>
    </w:rPr>
  </w:style>
  <w:style w:type="paragraph" w:styleId="Title">
    <w:name w:val="Title"/>
    <w:basedOn w:val="Normal"/>
    <w:next w:val="Normal"/>
    <w:link w:val="TitleChar"/>
    <w:uiPriority w:val="10"/>
    <w:qFormat/>
    <w:rsid w:val="006636FC"/>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uiPriority w:val="10"/>
    <w:rsid w:val="006636FC"/>
    <w:rPr>
      <w:rFonts w:ascii="Arial" w:eastAsia="Arial" w:hAnsi="Arial" w:cs="Arial"/>
      <w:spacing w:val="5"/>
      <w:kern w:val="28"/>
      <w:sz w:val="52"/>
      <w:szCs w:val="52"/>
    </w:rPr>
  </w:style>
  <w:style w:type="paragraph" w:styleId="Subtitle">
    <w:name w:val="Subtitle"/>
    <w:basedOn w:val="Normal"/>
    <w:next w:val="Normal"/>
    <w:link w:val="SubtitleChar"/>
    <w:uiPriority w:val="11"/>
    <w:qFormat/>
    <w:rsid w:val="006636FC"/>
    <w:pPr>
      <w:numPr>
        <w:ilvl w:val="1"/>
      </w:numPr>
    </w:pPr>
    <w:rPr>
      <w:rFonts w:ascii="Arial" w:eastAsia="Arial" w:hAnsi="Arial" w:cs="Arial"/>
      <w:i/>
      <w:iCs/>
      <w:spacing w:val="15"/>
      <w:sz w:val="24"/>
      <w:szCs w:val="24"/>
    </w:rPr>
  </w:style>
  <w:style w:type="character" w:customStyle="1" w:styleId="SubtitleChar">
    <w:name w:val="Subtitle Char"/>
    <w:link w:val="Subtitle"/>
    <w:uiPriority w:val="11"/>
    <w:rsid w:val="006636FC"/>
    <w:rPr>
      <w:rFonts w:ascii="Arial" w:eastAsia="Arial" w:hAnsi="Arial" w:cs="Arial"/>
      <w:i/>
      <w:iCs/>
      <w:spacing w:val="15"/>
      <w:sz w:val="24"/>
      <w:szCs w:val="24"/>
    </w:rPr>
  </w:style>
  <w:style w:type="paragraph" w:customStyle="1" w:styleId="r0">
    <w:name w:val="r0"/>
    <w:basedOn w:val="Normal"/>
    <w:qFormat/>
    <w:rsid w:val="006636FC"/>
    <w:pPr>
      <w:spacing w:after="120" w:line="240" w:lineRule="auto"/>
      <w:jc w:val="both"/>
    </w:pPr>
    <w:rPr>
      <w:rFonts w:ascii="Arial" w:eastAsia="Arial" w:hAnsi="Arial" w:cs="Arial"/>
      <w:sz w:val="20"/>
    </w:rPr>
  </w:style>
  <w:style w:type="paragraph" w:customStyle="1" w:styleId="listml0">
    <w:name w:val="listml0"/>
    <w:basedOn w:val="list0"/>
    <w:qFormat/>
    <w:rsid w:val="006636FC"/>
    <w:pPr>
      <w:tabs>
        <w:tab w:val="left" w:pos="432"/>
        <w:tab w:val="left" w:pos="864"/>
      </w:tabs>
      <w:ind w:left="864" w:hanging="864"/>
    </w:pPr>
  </w:style>
  <w:style w:type="paragraph" w:customStyle="1" w:styleId="listml1">
    <w:name w:val="listml1"/>
    <w:basedOn w:val="list1"/>
    <w:qFormat/>
    <w:rsid w:val="006636FC"/>
    <w:pPr>
      <w:tabs>
        <w:tab w:val="left" w:pos="864"/>
        <w:tab w:val="left" w:pos="1296"/>
      </w:tabs>
      <w:ind w:left="1296" w:hanging="864"/>
    </w:pPr>
  </w:style>
  <w:style w:type="paragraph" w:customStyle="1" w:styleId="listml2">
    <w:name w:val="listml2"/>
    <w:basedOn w:val="List2"/>
    <w:qFormat/>
    <w:rsid w:val="006636FC"/>
    <w:pPr>
      <w:tabs>
        <w:tab w:val="left" w:pos="1296"/>
        <w:tab w:val="left" w:pos="1728"/>
      </w:tabs>
      <w:ind w:left="1728" w:hanging="864"/>
    </w:pPr>
  </w:style>
  <w:style w:type="paragraph" w:customStyle="1" w:styleId="listml3">
    <w:name w:val="listml3"/>
    <w:basedOn w:val="List3"/>
    <w:qFormat/>
    <w:rsid w:val="006636FC"/>
    <w:pPr>
      <w:tabs>
        <w:tab w:val="left" w:pos="1728"/>
        <w:tab w:val="left" w:pos="2160"/>
      </w:tabs>
      <w:ind w:left="2160" w:hanging="864"/>
    </w:pPr>
  </w:style>
  <w:style w:type="paragraph" w:customStyle="1" w:styleId="listml4">
    <w:name w:val="listml4"/>
    <w:basedOn w:val="List4"/>
    <w:qFormat/>
    <w:rsid w:val="006636FC"/>
    <w:pPr>
      <w:tabs>
        <w:tab w:val="left" w:pos="2160"/>
        <w:tab w:val="left" w:pos="2592"/>
      </w:tabs>
      <w:ind w:left="2592" w:hanging="864"/>
    </w:pPr>
  </w:style>
  <w:style w:type="paragraph" w:customStyle="1" w:styleId="listml5">
    <w:name w:val="listml5"/>
    <w:basedOn w:val="List5"/>
    <w:qFormat/>
    <w:rsid w:val="006636FC"/>
    <w:pPr>
      <w:tabs>
        <w:tab w:val="left" w:pos="2592"/>
        <w:tab w:val="left" w:pos="3024"/>
      </w:tabs>
      <w:ind w:left="3024" w:hanging="864"/>
    </w:pPr>
  </w:style>
  <w:style w:type="paragraph" w:customStyle="1" w:styleId="listml6">
    <w:name w:val="listml6"/>
    <w:basedOn w:val="list6"/>
    <w:qFormat/>
    <w:rsid w:val="006636FC"/>
    <w:pPr>
      <w:tabs>
        <w:tab w:val="left" w:pos="3024"/>
        <w:tab w:val="left" w:pos="3456"/>
      </w:tabs>
      <w:ind w:left="3456" w:hanging="864"/>
    </w:pPr>
  </w:style>
  <w:style w:type="paragraph" w:customStyle="1" w:styleId="listml7">
    <w:name w:val="listml7"/>
    <w:basedOn w:val="list7"/>
    <w:qFormat/>
    <w:rsid w:val="006636FC"/>
    <w:pPr>
      <w:tabs>
        <w:tab w:val="left" w:pos="3456"/>
        <w:tab w:val="left" w:pos="3888"/>
      </w:tabs>
      <w:ind w:left="3888" w:hanging="864"/>
    </w:pPr>
  </w:style>
  <w:style w:type="paragraph" w:customStyle="1" w:styleId="listml8">
    <w:name w:val="listml8"/>
    <w:basedOn w:val="list8"/>
    <w:qFormat/>
    <w:rsid w:val="006636FC"/>
    <w:pPr>
      <w:tabs>
        <w:tab w:val="left" w:pos="3888"/>
        <w:tab w:val="left" w:pos="4320"/>
      </w:tabs>
      <w:ind w:left="4320" w:hanging="864"/>
    </w:pPr>
  </w:style>
  <w:style w:type="paragraph" w:customStyle="1" w:styleId="b18q">
    <w:name w:val="b1_8q"/>
    <w:basedOn w:val="b1"/>
    <w:qFormat/>
    <w:rsid w:val="006636FC"/>
    <w:pPr>
      <w:spacing w:after="160"/>
    </w:pPr>
    <w:rPr>
      <w:sz w:val="16"/>
    </w:rPr>
  </w:style>
  <w:style w:type="paragraph" w:customStyle="1" w:styleId="refmanualfn">
    <w:name w:val="refmanualfn"/>
    <w:basedOn w:val="historynote"/>
    <w:qFormat/>
    <w:rsid w:val="006636FC"/>
    <w:pPr>
      <w:ind w:left="0"/>
    </w:pPr>
  </w:style>
  <w:style w:type="paragraph" w:customStyle="1" w:styleId="refeditorfn">
    <w:name w:val="refeditorfn"/>
    <w:basedOn w:val="historynote"/>
    <w:qFormat/>
    <w:rsid w:val="006636FC"/>
    <w:pPr>
      <w:ind w:left="0"/>
    </w:pPr>
  </w:style>
  <w:style w:type="paragraph" w:customStyle="1" w:styleId="refgenericfn">
    <w:name w:val="refgenericfn"/>
    <w:basedOn w:val="historynote"/>
    <w:qFormat/>
    <w:rsid w:val="006636FC"/>
    <w:pPr>
      <w:ind w:left="0"/>
    </w:pPr>
  </w:style>
  <w:style w:type="paragraph" w:customStyle="1" w:styleId="refcharterfn">
    <w:name w:val="refcharterfn"/>
    <w:basedOn w:val="historynote"/>
    <w:qFormat/>
    <w:rsid w:val="006636FC"/>
    <w:pPr>
      <w:ind w:left="0"/>
    </w:pPr>
  </w:style>
  <w:style w:type="paragraph" w:customStyle="1" w:styleId="refcrossfn">
    <w:name w:val="refcrossfn"/>
    <w:basedOn w:val="historynote"/>
    <w:qFormat/>
    <w:rsid w:val="006636FC"/>
    <w:pPr>
      <w:ind w:left="0"/>
    </w:pPr>
  </w:style>
  <w:style w:type="paragraph" w:customStyle="1" w:styleId="refstateconstfn">
    <w:name w:val="refstateconstfn"/>
    <w:basedOn w:val="historynote"/>
    <w:qFormat/>
    <w:rsid w:val="006636FC"/>
    <w:pPr>
      <w:ind w:left="0"/>
    </w:pPr>
  </w:style>
  <w:style w:type="paragraph" w:customStyle="1" w:styleId="refcaselawfn">
    <w:name w:val="refcaselawfn"/>
    <w:basedOn w:val="historynote"/>
    <w:qFormat/>
    <w:rsid w:val="006636FC"/>
    <w:pPr>
      <w:ind w:left="0"/>
    </w:pPr>
  </w:style>
  <w:style w:type="paragraph" w:customStyle="1" w:styleId="refcaselawanno">
    <w:name w:val="refcaselawanno"/>
    <w:basedOn w:val="historynote"/>
    <w:qFormat/>
    <w:rsid w:val="006636FC"/>
    <w:pPr>
      <w:ind w:left="0"/>
    </w:pPr>
  </w:style>
  <w:style w:type="paragraph" w:customStyle="1" w:styleId="refnotefn">
    <w:name w:val="refnotefn"/>
    <w:basedOn w:val="historynote"/>
    <w:qFormat/>
    <w:rsid w:val="006636FC"/>
    <w:pPr>
      <w:ind w:left="0"/>
    </w:pPr>
  </w:style>
  <w:style w:type="paragraph" w:customStyle="1" w:styleId="refstatelawfn">
    <w:name w:val="refstatelawfn"/>
    <w:basedOn w:val="historynote"/>
    <w:qFormat/>
    <w:rsid w:val="006636FC"/>
    <w:pPr>
      <w:ind w:left="0"/>
    </w:pPr>
  </w:style>
  <w:style w:type="paragraph" w:customStyle="1" w:styleId="subsec1">
    <w:name w:val="subsec1"/>
    <w:basedOn w:val="sec"/>
    <w:qFormat/>
    <w:rsid w:val="006636FC"/>
    <w:pPr>
      <w:spacing w:before="240"/>
    </w:pPr>
    <w:rPr>
      <w:sz w:val="20"/>
    </w:rPr>
  </w:style>
  <w:style w:type="character" w:styleId="FollowedHyperlink">
    <w:name w:val="FollowedHyperlink"/>
    <w:semiHidden/>
    <w:unhideWhenUsed/>
    <w:rsid w:val="006636FC"/>
    <w:rPr>
      <w:color w:val="800080"/>
      <w:u w:val="single"/>
    </w:rPr>
  </w:style>
  <w:style w:type="paragraph" w:customStyle="1" w:styleId="bkmk">
    <w:name w:val="bkmk"/>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66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FC"/>
  </w:style>
  <w:style w:type="paragraph" w:styleId="Footer">
    <w:name w:val="footer"/>
    <w:basedOn w:val="Normal"/>
    <w:link w:val="FooterChar"/>
    <w:uiPriority w:val="99"/>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FC"/>
  </w:style>
  <w:style w:type="paragraph" w:customStyle="1" w:styleId="hg2">
    <w:name w:val="hg2"/>
    <w:basedOn w:val="hg1"/>
    <w:qFormat/>
    <w:rsid w:val="006636FC"/>
    <w:pPr>
      <w:ind w:left="1296"/>
    </w:pPr>
  </w:style>
  <w:style w:type="paragraph" w:customStyle="1" w:styleId="hg3">
    <w:name w:val="hg3"/>
    <w:basedOn w:val="hg2"/>
    <w:qFormat/>
    <w:rsid w:val="006636FC"/>
    <w:pPr>
      <w:ind w:left="1728"/>
    </w:pPr>
  </w:style>
  <w:style w:type="paragraph" w:customStyle="1" w:styleId="hg4">
    <w:name w:val="hg4"/>
    <w:basedOn w:val="hg3"/>
    <w:qFormat/>
    <w:rsid w:val="006636FC"/>
    <w:pPr>
      <w:ind w:left="2160"/>
    </w:pPr>
  </w:style>
  <w:style w:type="paragraph" w:customStyle="1" w:styleId="hg5">
    <w:name w:val="hg5"/>
    <w:basedOn w:val="hg4"/>
    <w:qFormat/>
    <w:rsid w:val="006636FC"/>
    <w:pPr>
      <w:ind w:left="2592"/>
    </w:pPr>
  </w:style>
  <w:style w:type="paragraph" w:customStyle="1" w:styleId="hg6">
    <w:name w:val="hg6"/>
    <w:basedOn w:val="hg5"/>
    <w:qFormat/>
    <w:rsid w:val="006636FC"/>
    <w:pPr>
      <w:ind w:left="3024"/>
    </w:pPr>
  </w:style>
  <w:style w:type="paragraph" w:customStyle="1" w:styleId="hg7">
    <w:name w:val="hg7"/>
    <w:basedOn w:val="hg6"/>
    <w:qFormat/>
    <w:rsid w:val="006636FC"/>
    <w:pPr>
      <w:ind w:left="3456"/>
    </w:pPr>
  </w:style>
  <w:style w:type="paragraph" w:customStyle="1" w:styleId="msonormal0">
    <w:name w:val="msonormal"/>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unhideWhenUsed/>
    <w:rsid w:val="00511559"/>
    <w:rPr>
      <w:sz w:val="18"/>
      <w:szCs w:val="18"/>
    </w:rPr>
  </w:style>
  <w:style w:type="paragraph" w:styleId="CommentText">
    <w:name w:val="annotation text"/>
    <w:basedOn w:val="Normal"/>
    <w:link w:val="CommentTextChar"/>
    <w:uiPriority w:val="99"/>
    <w:unhideWhenUsed/>
    <w:rsid w:val="00511559"/>
    <w:rPr>
      <w:sz w:val="24"/>
      <w:szCs w:val="24"/>
    </w:rPr>
  </w:style>
  <w:style w:type="character" w:customStyle="1" w:styleId="CommentTextChar">
    <w:name w:val="Comment Text Char"/>
    <w:link w:val="CommentText"/>
    <w:uiPriority w:val="99"/>
    <w:rsid w:val="00511559"/>
    <w:rPr>
      <w:sz w:val="24"/>
      <w:szCs w:val="24"/>
    </w:rPr>
  </w:style>
  <w:style w:type="paragraph" w:styleId="CommentSubject">
    <w:name w:val="annotation subject"/>
    <w:basedOn w:val="CommentText"/>
    <w:next w:val="CommentText"/>
    <w:link w:val="CommentSubjectChar"/>
    <w:uiPriority w:val="99"/>
    <w:unhideWhenUsed/>
    <w:rsid w:val="00511559"/>
    <w:rPr>
      <w:b/>
      <w:bCs/>
      <w:sz w:val="20"/>
      <w:szCs w:val="20"/>
    </w:rPr>
  </w:style>
  <w:style w:type="character" w:customStyle="1" w:styleId="CommentSubjectChar">
    <w:name w:val="Comment Subject Char"/>
    <w:link w:val="CommentSubject"/>
    <w:uiPriority w:val="99"/>
    <w:rsid w:val="00511559"/>
    <w:rPr>
      <w:b/>
      <w:bCs/>
      <w:sz w:val="24"/>
      <w:szCs w:val="24"/>
    </w:rPr>
  </w:style>
  <w:style w:type="paragraph" w:styleId="BalloonText">
    <w:name w:val="Balloon Text"/>
    <w:basedOn w:val="Normal"/>
    <w:link w:val="BalloonTextChar"/>
    <w:uiPriority w:val="99"/>
    <w:semiHidden/>
    <w:unhideWhenUsed/>
    <w:rsid w:val="0051155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11559"/>
    <w:rPr>
      <w:rFonts w:ascii="Lucida Grande" w:hAnsi="Lucida Grande" w:cs="Lucida Grande"/>
      <w:sz w:val="18"/>
      <w:szCs w:val="18"/>
    </w:rPr>
  </w:style>
  <w:style w:type="paragraph" w:styleId="Revision">
    <w:name w:val="Revision"/>
    <w:hidden/>
    <w:uiPriority w:val="99"/>
    <w:semiHidden/>
    <w:rsid w:val="00221005"/>
    <w:rPr>
      <w:sz w:val="22"/>
      <w:szCs w:val="22"/>
    </w:rPr>
  </w:style>
  <w:style w:type="character" w:customStyle="1" w:styleId="ital">
    <w:name w:val="ital"/>
    <w:rsid w:val="00B84DEF"/>
  </w:style>
  <w:style w:type="character" w:customStyle="1" w:styleId="label">
    <w:name w:val="label"/>
    <w:rsid w:val="00CD76D4"/>
  </w:style>
  <w:style w:type="table" w:styleId="TableGrid">
    <w:name w:val="Table Grid"/>
    <w:uiPriority w:val="59"/>
    <w:rsid w:val="003C6BF9"/>
    <w:rPr>
      <w:rFonts w:ascii="Times New Roman" w:eastAsia="MS Mincho" w:hAnsi="Times New Roman"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D2B"/>
    <w:pPr>
      <w:ind w:left="720"/>
      <w:contextualSpacing/>
    </w:pPr>
  </w:style>
  <w:style w:type="character" w:styleId="PageNumber">
    <w:name w:val="page number"/>
    <w:basedOn w:val="DefaultParagraphFont"/>
    <w:rsid w:val="00D8132B"/>
  </w:style>
  <w:style w:type="paragraph" w:customStyle="1" w:styleId="DefaultText">
    <w:name w:val="Default Text"/>
    <w:basedOn w:val="Normal"/>
    <w:rsid w:val="00D8132B"/>
    <w:pPr>
      <w:spacing w:after="0" w:line="240" w:lineRule="auto"/>
    </w:pPr>
    <w:rPr>
      <w:rFonts w:ascii="Times New Roman" w:eastAsia="Times New Roman" w:hAnsi="Times New Roman" w:cs="Times New Roman"/>
      <w:sz w:val="24"/>
      <w:szCs w:val="20"/>
    </w:rPr>
  </w:style>
  <w:style w:type="paragraph" w:customStyle="1" w:styleId="Style1">
    <w:name w:val="Style #1"/>
    <w:basedOn w:val="Normal"/>
    <w:rsid w:val="00D8132B"/>
    <w:pPr>
      <w:spacing w:after="0" w:line="240" w:lineRule="auto"/>
      <w:ind w:left="720"/>
    </w:pPr>
    <w:rPr>
      <w:rFonts w:ascii="Times New Roman" w:eastAsia="Times New Roman" w:hAnsi="Times New Roman" w:cs="Times New Roman"/>
      <w:sz w:val="24"/>
      <w:szCs w:val="20"/>
    </w:rPr>
  </w:style>
  <w:style w:type="paragraph" w:customStyle="1" w:styleId="Numberlist">
    <w:name w:val="Number list"/>
    <w:basedOn w:val="Normal"/>
    <w:rsid w:val="00D8132B"/>
    <w:pPr>
      <w:spacing w:after="216" w:line="240" w:lineRule="auto"/>
      <w:ind w:left="532" w:hanging="532"/>
    </w:pPr>
    <w:rPr>
      <w:rFonts w:ascii="Times New Roman" w:eastAsia="Times New Roman" w:hAnsi="Times New Roman" w:cs="Times New Roman"/>
      <w:snapToGrid w:val="0"/>
      <w:sz w:val="26"/>
      <w:szCs w:val="20"/>
    </w:rPr>
  </w:style>
  <w:style w:type="character" w:customStyle="1" w:styleId="FootnoteTextChar">
    <w:name w:val="Footnote Text Char"/>
    <w:basedOn w:val="DefaultParagraphFont"/>
    <w:link w:val="FootnoteText"/>
    <w:semiHidden/>
    <w:rsid w:val="00D8132B"/>
    <w:rPr>
      <w:rFonts w:ascii="Times New Roman" w:eastAsia="Times New Roman" w:hAnsi="Times New Roman" w:cs="Times New Roman"/>
    </w:rPr>
  </w:style>
  <w:style w:type="paragraph" w:styleId="FootnoteText">
    <w:name w:val="footnote text"/>
    <w:basedOn w:val="Normal"/>
    <w:link w:val="FootnoteTextChar"/>
    <w:semiHidden/>
    <w:rsid w:val="00D8132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8132B"/>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8132B"/>
    <w:rPr>
      <w:rFonts w:ascii="Times New Roman" w:eastAsia="Times New Roman" w:hAnsi="Times New Roman" w:cs="Times New Roman"/>
      <w:snapToGrid w:val="0"/>
      <w:sz w:val="24"/>
    </w:rPr>
  </w:style>
  <w:style w:type="paragraph" w:styleId="EndnoteText">
    <w:name w:val="endnote text"/>
    <w:basedOn w:val="Normal"/>
    <w:link w:val="EndnoteTextChar"/>
    <w:rsid w:val="00D813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8132B"/>
    <w:rPr>
      <w:rFonts w:ascii="Times New Roman" w:eastAsia="Times New Roman" w:hAnsi="Times New Roman" w:cs="Times New Roman"/>
    </w:rPr>
  </w:style>
  <w:style w:type="character" w:styleId="EndnoteReference">
    <w:name w:val="endnote reference"/>
    <w:basedOn w:val="DefaultParagraphFont"/>
    <w:rsid w:val="00D8132B"/>
    <w:rPr>
      <w:vertAlign w:val="superscript"/>
    </w:rPr>
  </w:style>
  <w:style w:type="paragraph" w:customStyle="1" w:styleId="list20">
    <w:name w:val="list2"/>
    <w:basedOn w:val="list1"/>
    <w:qFormat/>
    <w:rsid w:val="00D8132B"/>
    <w:pPr>
      <w:ind w:left="1296"/>
    </w:pPr>
    <w:rPr>
      <w:rFonts w:eastAsia="Calibri"/>
    </w:rPr>
  </w:style>
  <w:style w:type="paragraph" w:customStyle="1" w:styleId="list30">
    <w:name w:val="list3"/>
    <w:basedOn w:val="list20"/>
    <w:qFormat/>
    <w:rsid w:val="00D8132B"/>
    <w:pPr>
      <w:ind w:left="1728"/>
    </w:pPr>
  </w:style>
  <w:style w:type="paragraph" w:customStyle="1" w:styleId="list40">
    <w:name w:val="list4"/>
    <w:basedOn w:val="list30"/>
    <w:qFormat/>
    <w:rsid w:val="00D8132B"/>
    <w:pPr>
      <w:ind w:left="2160"/>
    </w:pPr>
  </w:style>
  <w:style w:type="paragraph" w:customStyle="1" w:styleId="list50">
    <w:name w:val="list5"/>
    <w:basedOn w:val="list40"/>
    <w:qFormat/>
    <w:rsid w:val="00D8132B"/>
    <w:pPr>
      <w:ind w:left="2592"/>
    </w:pPr>
  </w:style>
  <w:style w:type="paragraph" w:customStyle="1" w:styleId="HeaderFooter">
    <w:name w:val="HeaderFooter"/>
    <w:basedOn w:val="Normal"/>
    <w:autoRedefine/>
    <w:qFormat/>
    <w:rsid w:val="00D8132B"/>
    <w:pPr>
      <w:spacing w:after="120"/>
      <w:jc w:val="center"/>
    </w:pPr>
    <w:rPr>
      <w:rFonts w:ascii="Arial" w:hAnsi="Arial" w:cs="Arial"/>
      <w:sz w:val="18"/>
      <w:szCs w:val="18"/>
    </w:rPr>
  </w:style>
  <w:style w:type="paragraph" w:customStyle="1" w:styleId="refeditor">
    <w:name w:val="refedito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3">
    <w:name w:val="incr3"/>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
    <w:name w:val="refcross"/>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signaturer">
    <w:name w:val="signature_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1">
    <w:name w:val="incr_ml1"/>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next w:val="TableGrid"/>
    <w:uiPriority w:val="59"/>
    <w:rsid w:val="00601803"/>
    <w:pPr>
      <w:spacing w:after="200" w:line="276"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F2AFF"/>
    <w:rPr>
      <w:vertAlign w:val="superscript"/>
    </w:rPr>
  </w:style>
  <w:style w:type="character" w:styleId="Emphasis">
    <w:name w:val="Emphasis"/>
    <w:basedOn w:val="DefaultParagraphFont"/>
    <w:uiPriority w:val="20"/>
    <w:qFormat/>
    <w:rsid w:val="00933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260">
      <w:bodyDiv w:val="1"/>
      <w:marLeft w:val="0"/>
      <w:marRight w:val="0"/>
      <w:marTop w:val="0"/>
      <w:marBottom w:val="0"/>
      <w:divBdr>
        <w:top w:val="none" w:sz="0" w:space="0" w:color="auto"/>
        <w:left w:val="none" w:sz="0" w:space="0" w:color="auto"/>
        <w:bottom w:val="none" w:sz="0" w:space="0" w:color="auto"/>
        <w:right w:val="none" w:sz="0" w:space="0" w:color="auto"/>
      </w:divBdr>
    </w:div>
    <w:div w:id="24329721">
      <w:bodyDiv w:val="1"/>
      <w:marLeft w:val="0"/>
      <w:marRight w:val="0"/>
      <w:marTop w:val="0"/>
      <w:marBottom w:val="0"/>
      <w:divBdr>
        <w:top w:val="none" w:sz="0" w:space="0" w:color="auto"/>
        <w:left w:val="none" w:sz="0" w:space="0" w:color="auto"/>
        <w:bottom w:val="none" w:sz="0" w:space="0" w:color="auto"/>
        <w:right w:val="none" w:sz="0" w:space="0" w:color="auto"/>
      </w:divBdr>
    </w:div>
    <w:div w:id="25833707">
      <w:bodyDiv w:val="1"/>
      <w:marLeft w:val="0"/>
      <w:marRight w:val="0"/>
      <w:marTop w:val="0"/>
      <w:marBottom w:val="0"/>
      <w:divBdr>
        <w:top w:val="none" w:sz="0" w:space="0" w:color="auto"/>
        <w:left w:val="none" w:sz="0" w:space="0" w:color="auto"/>
        <w:bottom w:val="none" w:sz="0" w:space="0" w:color="auto"/>
        <w:right w:val="none" w:sz="0" w:space="0" w:color="auto"/>
      </w:divBdr>
    </w:div>
    <w:div w:id="44566064">
      <w:bodyDiv w:val="1"/>
      <w:marLeft w:val="0"/>
      <w:marRight w:val="0"/>
      <w:marTop w:val="0"/>
      <w:marBottom w:val="0"/>
      <w:divBdr>
        <w:top w:val="none" w:sz="0" w:space="0" w:color="auto"/>
        <w:left w:val="none" w:sz="0" w:space="0" w:color="auto"/>
        <w:bottom w:val="none" w:sz="0" w:space="0" w:color="auto"/>
        <w:right w:val="none" w:sz="0" w:space="0" w:color="auto"/>
      </w:divBdr>
    </w:div>
    <w:div w:id="130171413">
      <w:bodyDiv w:val="1"/>
      <w:marLeft w:val="0"/>
      <w:marRight w:val="0"/>
      <w:marTop w:val="0"/>
      <w:marBottom w:val="0"/>
      <w:divBdr>
        <w:top w:val="none" w:sz="0" w:space="0" w:color="auto"/>
        <w:left w:val="none" w:sz="0" w:space="0" w:color="auto"/>
        <w:bottom w:val="none" w:sz="0" w:space="0" w:color="auto"/>
        <w:right w:val="none" w:sz="0" w:space="0" w:color="auto"/>
      </w:divBdr>
      <w:divsChild>
        <w:div w:id="1505629869">
          <w:marLeft w:val="0"/>
          <w:marRight w:val="0"/>
          <w:marTop w:val="120"/>
          <w:marBottom w:val="120"/>
          <w:divBdr>
            <w:top w:val="none" w:sz="0" w:space="0" w:color="auto"/>
            <w:left w:val="none" w:sz="0" w:space="0" w:color="auto"/>
            <w:bottom w:val="none" w:sz="0" w:space="0" w:color="auto"/>
            <w:right w:val="none" w:sz="0" w:space="0" w:color="auto"/>
          </w:divBdr>
          <w:divsChild>
            <w:div w:id="268926320">
              <w:marLeft w:val="0"/>
              <w:marRight w:val="0"/>
              <w:marTop w:val="0"/>
              <w:marBottom w:val="0"/>
              <w:divBdr>
                <w:top w:val="none" w:sz="0" w:space="0" w:color="auto"/>
                <w:left w:val="none" w:sz="0" w:space="0" w:color="auto"/>
                <w:bottom w:val="none" w:sz="0" w:space="0" w:color="auto"/>
                <w:right w:val="none" w:sz="0" w:space="0" w:color="auto"/>
              </w:divBdr>
              <w:divsChild>
                <w:div w:id="754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091">
          <w:marLeft w:val="0"/>
          <w:marRight w:val="0"/>
          <w:marTop w:val="0"/>
          <w:marBottom w:val="0"/>
          <w:divBdr>
            <w:top w:val="none" w:sz="0" w:space="0" w:color="auto"/>
            <w:left w:val="none" w:sz="0" w:space="0" w:color="auto"/>
            <w:bottom w:val="none" w:sz="0" w:space="0" w:color="auto"/>
            <w:right w:val="none" w:sz="0" w:space="0" w:color="auto"/>
          </w:divBdr>
        </w:div>
      </w:divsChild>
    </w:div>
    <w:div w:id="183790198">
      <w:bodyDiv w:val="1"/>
      <w:marLeft w:val="0"/>
      <w:marRight w:val="0"/>
      <w:marTop w:val="0"/>
      <w:marBottom w:val="0"/>
      <w:divBdr>
        <w:top w:val="none" w:sz="0" w:space="0" w:color="auto"/>
        <w:left w:val="none" w:sz="0" w:space="0" w:color="auto"/>
        <w:bottom w:val="none" w:sz="0" w:space="0" w:color="auto"/>
        <w:right w:val="none" w:sz="0" w:space="0" w:color="auto"/>
      </w:divBdr>
    </w:div>
    <w:div w:id="640614434">
      <w:bodyDiv w:val="1"/>
      <w:marLeft w:val="0"/>
      <w:marRight w:val="0"/>
      <w:marTop w:val="0"/>
      <w:marBottom w:val="0"/>
      <w:divBdr>
        <w:top w:val="none" w:sz="0" w:space="0" w:color="auto"/>
        <w:left w:val="none" w:sz="0" w:space="0" w:color="auto"/>
        <w:bottom w:val="none" w:sz="0" w:space="0" w:color="auto"/>
        <w:right w:val="none" w:sz="0" w:space="0" w:color="auto"/>
      </w:divBdr>
      <w:divsChild>
        <w:div w:id="467166923">
          <w:marLeft w:val="0"/>
          <w:marRight w:val="0"/>
          <w:marTop w:val="0"/>
          <w:marBottom w:val="0"/>
          <w:divBdr>
            <w:top w:val="none" w:sz="0" w:space="0" w:color="auto"/>
            <w:left w:val="none" w:sz="0" w:space="0" w:color="auto"/>
            <w:bottom w:val="none" w:sz="0" w:space="0" w:color="auto"/>
            <w:right w:val="none" w:sz="0" w:space="0" w:color="auto"/>
          </w:divBdr>
          <w:divsChild>
            <w:div w:id="1610702121">
              <w:marLeft w:val="0"/>
              <w:marRight w:val="0"/>
              <w:marTop w:val="0"/>
              <w:marBottom w:val="0"/>
              <w:divBdr>
                <w:top w:val="none" w:sz="0" w:space="0" w:color="auto"/>
                <w:left w:val="none" w:sz="0" w:space="0" w:color="auto"/>
                <w:bottom w:val="none" w:sz="0" w:space="0" w:color="auto"/>
                <w:right w:val="none" w:sz="0" w:space="0" w:color="auto"/>
              </w:divBdr>
              <w:divsChild>
                <w:div w:id="230425880">
                  <w:marLeft w:val="0"/>
                  <w:marRight w:val="0"/>
                  <w:marTop w:val="0"/>
                  <w:marBottom w:val="0"/>
                  <w:divBdr>
                    <w:top w:val="none" w:sz="0" w:space="0" w:color="auto"/>
                    <w:left w:val="none" w:sz="0" w:space="0" w:color="auto"/>
                    <w:bottom w:val="none" w:sz="0" w:space="0" w:color="auto"/>
                    <w:right w:val="none" w:sz="0" w:space="0" w:color="auto"/>
                  </w:divBdr>
                  <w:divsChild>
                    <w:div w:id="1015570035">
                      <w:marLeft w:val="0"/>
                      <w:marRight w:val="0"/>
                      <w:marTop w:val="0"/>
                      <w:marBottom w:val="0"/>
                      <w:divBdr>
                        <w:top w:val="none" w:sz="0" w:space="0" w:color="auto"/>
                        <w:left w:val="none" w:sz="0" w:space="0" w:color="auto"/>
                        <w:bottom w:val="none" w:sz="0" w:space="0" w:color="auto"/>
                        <w:right w:val="none" w:sz="0" w:space="0" w:color="auto"/>
                      </w:divBdr>
                      <w:divsChild>
                        <w:div w:id="1334648655">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92">
                  <w:marLeft w:val="0"/>
                  <w:marRight w:val="0"/>
                  <w:marTop w:val="120"/>
                  <w:marBottom w:val="120"/>
                  <w:divBdr>
                    <w:top w:val="none" w:sz="0" w:space="0" w:color="auto"/>
                    <w:left w:val="none" w:sz="0" w:space="0" w:color="auto"/>
                    <w:bottom w:val="none" w:sz="0" w:space="0" w:color="auto"/>
                    <w:right w:val="none" w:sz="0" w:space="0" w:color="auto"/>
                  </w:divBdr>
                  <w:divsChild>
                    <w:div w:id="976111384">
                      <w:marLeft w:val="0"/>
                      <w:marRight w:val="0"/>
                      <w:marTop w:val="0"/>
                      <w:marBottom w:val="0"/>
                      <w:divBdr>
                        <w:top w:val="none" w:sz="0" w:space="0" w:color="auto"/>
                        <w:left w:val="none" w:sz="0" w:space="0" w:color="auto"/>
                        <w:bottom w:val="none" w:sz="0" w:space="0" w:color="auto"/>
                        <w:right w:val="none" w:sz="0" w:space="0" w:color="auto"/>
                      </w:divBdr>
                      <w:divsChild>
                        <w:div w:id="1320959582">
                          <w:marLeft w:val="0"/>
                          <w:marRight w:val="0"/>
                          <w:marTop w:val="0"/>
                          <w:marBottom w:val="0"/>
                          <w:divBdr>
                            <w:top w:val="none" w:sz="0" w:space="0" w:color="auto"/>
                            <w:left w:val="none" w:sz="0" w:space="0" w:color="auto"/>
                            <w:bottom w:val="none" w:sz="0" w:space="0" w:color="auto"/>
                            <w:right w:val="none" w:sz="0" w:space="0" w:color="auto"/>
                          </w:divBdr>
                        </w:div>
                      </w:divsChild>
                    </w:div>
                    <w:div w:id="1904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554">
          <w:marLeft w:val="0"/>
          <w:marRight w:val="0"/>
          <w:marTop w:val="0"/>
          <w:marBottom w:val="0"/>
          <w:divBdr>
            <w:top w:val="none" w:sz="0" w:space="0" w:color="auto"/>
            <w:left w:val="none" w:sz="0" w:space="0" w:color="auto"/>
            <w:bottom w:val="none" w:sz="0" w:space="0" w:color="auto"/>
            <w:right w:val="none" w:sz="0" w:space="0" w:color="auto"/>
          </w:divBdr>
          <w:divsChild>
            <w:div w:id="982856608">
              <w:marLeft w:val="0"/>
              <w:marRight w:val="0"/>
              <w:marTop w:val="0"/>
              <w:marBottom w:val="0"/>
              <w:divBdr>
                <w:top w:val="none" w:sz="0" w:space="0" w:color="auto"/>
                <w:left w:val="none" w:sz="0" w:space="0" w:color="auto"/>
                <w:bottom w:val="none" w:sz="0" w:space="0" w:color="auto"/>
                <w:right w:val="none" w:sz="0" w:space="0" w:color="auto"/>
              </w:divBdr>
              <w:divsChild>
                <w:div w:id="449740036">
                  <w:marLeft w:val="0"/>
                  <w:marRight w:val="0"/>
                  <w:marTop w:val="0"/>
                  <w:marBottom w:val="0"/>
                  <w:divBdr>
                    <w:top w:val="none" w:sz="0" w:space="0" w:color="auto"/>
                    <w:left w:val="none" w:sz="0" w:space="0" w:color="auto"/>
                    <w:bottom w:val="none" w:sz="0" w:space="0" w:color="auto"/>
                    <w:right w:val="none" w:sz="0" w:space="0" w:color="auto"/>
                  </w:divBdr>
                  <w:divsChild>
                    <w:div w:id="1504930190">
                      <w:marLeft w:val="0"/>
                      <w:marRight w:val="0"/>
                      <w:marTop w:val="0"/>
                      <w:marBottom w:val="0"/>
                      <w:divBdr>
                        <w:top w:val="none" w:sz="0" w:space="0" w:color="auto"/>
                        <w:left w:val="none" w:sz="0" w:space="0" w:color="auto"/>
                        <w:bottom w:val="none" w:sz="0" w:space="0" w:color="auto"/>
                        <w:right w:val="none" w:sz="0" w:space="0" w:color="auto"/>
                      </w:divBdr>
                    </w:div>
                  </w:divsChild>
                </w:div>
                <w:div w:id="952252856">
                  <w:marLeft w:val="0"/>
                  <w:marRight w:val="0"/>
                  <w:marTop w:val="120"/>
                  <w:marBottom w:val="120"/>
                  <w:divBdr>
                    <w:top w:val="none" w:sz="0" w:space="0" w:color="auto"/>
                    <w:left w:val="none" w:sz="0" w:space="0" w:color="auto"/>
                    <w:bottom w:val="none" w:sz="0" w:space="0" w:color="auto"/>
                    <w:right w:val="none" w:sz="0" w:space="0" w:color="auto"/>
                  </w:divBdr>
                  <w:divsChild>
                    <w:div w:id="1167556191">
                      <w:marLeft w:val="0"/>
                      <w:marRight w:val="0"/>
                      <w:marTop w:val="0"/>
                      <w:marBottom w:val="0"/>
                      <w:divBdr>
                        <w:top w:val="none" w:sz="0" w:space="0" w:color="auto"/>
                        <w:left w:val="none" w:sz="0" w:space="0" w:color="auto"/>
                        <w:bottom w:val="none" w:sz="0" w:space="0" w:color="auto"/>
                        <w:right w:val="none" w:sz="0" w:space="0" w:color="auto"/>
                      </w:divBdr>
                      <w:divsChild>
                        <w:div w:id="28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33">
          <w:marLeft w:val="0"/>
          <w:marRight w:val="0"/>
          <w:marTop w:val="0"/>
          <w:marBottom w:val="0"/>
          <w:divBdr>
            <w:top w:val="none" w:sz="0" w:space="0" w:color="auto"/>
            <w:left w:val="none" w:sz="0" w:space="0" w:color="auto"/>
            <w:bottom w:val="none" w:sz="0" w:space="0" w:color="auto"/>
            <w:right w:val="none" w:sz="0" w:space="0" w:color="auto"/>
          </w:divBdr>
          <w:divsChild>
            <w:div w:id="258757923">
              <w:marLeft w:val="0"/>
              <w:marRight w:val="0"/>
              <w:marTop w:val="0"/>
              <w:marBottom w:val="0"/>
              <w:divBdr>
                <w:top w:val="none" w:sz="0" w:space="0" w:color="auto"/>
                <w:left w:val="none" w:sz="0" w:space="0" w:color="auto"/>
                <w:bottom w:val="none" w:sz="0" w:space="0" w:color="auto"/>
                <w:right w:val="none" w:sz="0" w:space="0" w:color="auto"/>
              </w:divBdr>
              <w:divsChild>
                <w:div w:id="31268593">
                  <w:marLeft w:val="0"/>
                  <w:marRight w:val="0"/>
                  <w:marTop w:val="120"/>
                  <w:marBottom w:val="120"/>
                  <w:divBdr>
                    <w:top w:val="none" w:sz="0" w:space="0" w:color="auto"/>
                    <w:left w:val="none" w:sz="0" w:space="0" w:color="auto"/>
                    <w:bottom w:val="none" w:sz="0" w:space="0" w:color="auto"/>
                    <w:right w:val="none" w:sz="0" w:space="0" w:color="auto"/>
                  </w:divBdr>
                  <w:divsChild>
                    <w:div w:id="917637784">
                      <w:marLeft w:val="0"/>
                      <w:marRight w:val="0"/>
                      <w:marTop w:val="0"/>
                      <w:marBottom w:val="0"/>
                      <w:divBdr>
                        <w:top w:val="none" w:sz="0" w:space="0" w:color="auto"/>
                        <w:left w:val="none" w:sz="0" w:space="0" w:color="auto"/>
                        <w:bottom w:val="none" w:sz="0" w:space="0" w:color="auto"/>
                        <w:right w:val="none" w:sz="0" w:space="0" w:color="auto"/>
                      </w:divBdr>
                      <w:divsChild>
                        <w:div w:id="192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213">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96">
          <w:marLeft w:val="0"/>
          <w:marRight w:val="0"/>
          <w:marTop w:val="0"/>
          <w:marBottom w:val="0"/>
          <w:divBdr>
            <w:top w:val="none" w:sz="0" w:space="0" w:color="auto"/>
            <w:left w:val="none" w:sz="0" w:space="0" w:color="auto"/>
            <w:bottom w:val="none" w:sz="0" w:space="0" w:color="auto"/>
            <w:right w:val="none" w:sz="0" w:space="0" w:color="auto"/>
          </w:divBdr>
          <w:divsChild>
            <w:div w:id="1668239938">
              <w:marLeft w:val="0"/>
              <w:marRight w:val="0"/>
              <w:marTop w:val="0"/>
              <w:marBottom w:val="0"/>
              <w:divBdr>
                <w:top w:val="none" w:sz="0" w:space="0" w:color="auto"/>
                <w:left w:val="none" w:sz="0" w:space="0" w:color="auto"/>
                <w:bottom w:val="none" w:sz="0" w:space="0" w:color="auto"/>
                <w:right w:val="none" w:sz="0" w:space="0" w:color="auto"/>
              </w:divBdr>
              <w:divsChild>
                <w:div w:id="629169525">
                  <w:marLeft w:val="0"/>
                  <w:marRight w:val="0"/>
                  <w:marTop w:val="0"/>
                  <w:marBottom w:val="0"/>
                  <w:divBdr>
                    <w:top w:val="none" w:sz="0" w:space="0" w:color="auto"/>
                    <w:left w:val="none" w:sz="0" w:space="0" w:color="auto"/>
                    <w:bottom w:val="none" w:sz="0" w:space="0" w:color="auto"/>
                    <w:right w:val="none" w:sz="0" w:space="0" w:color="auto"/>
                  </w:divBdr>
                  <w:divsChild>
                    <w:div w:id="1429306885">
                      <w:marLeft w:val="0"/>
                      <w:marRight w:val="0"/>
                      <w:marTop w:val="0"/>
                      <w:marBottom w:val="0"/>
                      <w:divBdr>
                        <w:top w:val="none" w:sz="0" w:space="0" w:color="auto"/>
                        <w:left w:val="none" w:sz="0" w:space="0" w:color="auto"/>
                        <w:bottom w:val="none" w:sz="0" w:space="0" w:color="auto"/>
                        <w:right w:val="none" w:sz="0" w:space="0" w:color="auto"/>
                      </w:divBdr>
                    </w:div>
                  </w:divsChild>
                </w:div>
                <w:div w:id="1797603968">
                  <w:marLeft w:val="0"/>
                  <w:marRight w:val="0"/>
                  <w:marTop w:val="120"/>
                  <w:marBottom w:val="120"/>
                  <w:divBdr>
                    <w:top w:val="none" w:sz="0" w:space="0" w:color="auto"/>
                    <w:left w:val="none" w:sz="0" w:space="0" w:color="auto"/>
                    <w:bottom w:val="none" w:sz="0" w:space="0" w:color="auto"/>
                    <w:right w:val="none" w:sz="0" w:space="0" w:color="auto"/>
                  </w:divBdr>
                  <w:divsChild>
                    <w:div w:id="610549153">
                      <w:marLeft w:val="0"/>
                      <w:marRight w:val="0"/>
                      <w:marTop w:val="0"/>
                      <w:marBottom w:val="0"/>
                      <w:divBdr>
                        <w:top w:val="none" w:sz="0" w:space="0" w:color="auto"/>
                        <w:left w:val="none" w:sz="0" w:space="0" w:color="auto"/>
                        <w:bottom w:val="none" w:sz="0" w:space="0" w:color="auto"/>
                        <w:right w:val="none" w:sz="0" w:space="0" w:color="auto"/>
                      </w:divBdr>
                    </w:div>
                    <w:div w:id="1854225827">
                      <w:marLeft w:val="0"/>
                      <w:marRight w:val="0"/>
                      <w:marTop w:val="0"/>
                      <w:marBottom w:val="0"/>
                      <w:divBdr>
                        <w:top w:val="none" w:sz="0" w:space="0" w:color="auto"/>
                        <w:left w:val="none" w:sz="0" w:space="0" w:color="auto"/>
                        <w:bottom w:val="none" w:sz="0" w:space="0" w:color="auto"/>
                        <w:right w:val="none" w:sz="0" w:space="0" w:color="auto"/>
                      </w:divBdr>
                      <w:divsChild>
                        <w:div w:id="436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597">
          <w:marLeft w:val="0"/>
          <w:marRight w:val="0"/>
          <w:marTop w:val="0"/>
          <w:marBottom w:val="0"/>
          <w:divBdr>
            <w:top w:val="none" w:sz="0" w:space="0" w:color="auto"/>
            <w:left w:val="none" w:sz="0" w:space="0" w:color="auto"/>
            <w:bottom w:val="none" w:sz="0" w:space="0" w:color="auto"/>
            <w:right w:val="none" w:sz="0" w:space="0" w:color="auto"/>
          </w:divBdr>
          <w:divsChild>
            <w:div w:id="1159539687">
              <w:marLeft w:val="0"/>
              <w:marRight w:val="0"/>
              <w:marTop w:val="0"/>
              <w:marBottom w:val="0"/>
              <w:divBdr>
                <w:top w:val="none" w:sz="0" w:space="0" w:color="auto"/>
                <w:left w:val="none" w:sz="0" w:space="0" w:color="auto"/>
                <w:bottom w:val="none" w:sz="0" w:space="0" w:color="auto"/>
                <w:right w:val="none" w:sz="0" w:space="0" w:color="auto"/>
              </w:divBdr>
              <w:divsChild>
                <w:div w:id="1598907170">
                  <w:marLeft w:val="0"/>
                  <w:marRight w:val="0"/>
                  <w:marTop w:val="0"/>
                  <w:marBottom w:val="0"/>
                  <w:divBdr>
                    <w:top w:val="none" w:sz="0" w:space="0" w:color="auto"/>
                    <w:left w:val="none" w:sz="0" w:space="0" w:color="auto"/>
                    <w:bottom w:val="none" w:sz="0" w:space="0" w:color="auto"/>
                    <w:right w:val="none" w:sz="0" w:space="0" w:color="auto"/>
                  </w:divBdr>
                  <w:divsChild>
                    <w:div w:id="792209790">
                      <w:marLeft w:val="0"/>
                      <w:marRight w:val="0"/>
                      <w:marTop w:val="0"/>
                      <w:marBottom w:val="0"/>
                      <w:divBdr>
                        <w:top w:val="none" w:sz="0" w:space="0" w:color="auto"/>
                        <w:left w:val="none" w:sz="0" w:space="0" w:color="auto"/>
                        <w:bottom w:val="none" w:sz="0" w:space="0" w:color="auto"/>
                        <w:right w:val="none" w:sz="0" w:space="0" w:color="auto"/>
                      </w:divBdr>
                    </w:div>
                  </w:divsChild>
                </w:div>
                <w:div w:id="1755779004">
                  <w:marLeft w:val="0"/>
                  <w:marRight w:val="0"/>
                  <w:marTop w:val="120"/>
                  <w:marBottom w:val="120"/>
                  <w:divBdr>
                    <w:top w:val="none" w:sz="0" w:space="0" w:color="auto"/>
                    <w:left w:val="none" w:sz="0" w:space="0" w:color="auto"/>
                    <w:bottom w:val="none" w:sz="0" w:space="0" w:color="auto"/>
                    <w:right w:val="none" w:sz="0" w:space="0" w:color="auto"/>
                  </w:divBdr>
                  <w:divsChild>
                    <w:div w:id="495267232">
                      <w:marLeft w:val="0"/>
                      <w:marRight w:val="0"/>
                      <w:marTop w:val="0"/>
                      <w:marBottom w:val="0"/>
                      <w:divBdr>
                        <w:top w:val="none" w:sz="0" w:space="0" w:color="auto"/>
                        <w:left w:val="none" w:sz="0" w:space="0" w:color="auto"/>
                        <w:bottom w:val="none" w:sz="0" w:space="0" w:color="auto"/>
                        <w:right w:val="none" w:sz="0" w:space="0" w:color="auto"/>
                      </w:divBdr>
                      <w:divsChild>
                        <w:div w:id="194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3006">
          <w:marLeft w:val="0"/>
          <w:marRight w:val="0"/>
          <w:marTop w:val="0"/>
          <w:marBottom w:val="0"/>
          <w:divBdr>
            <w:top w:val="none" w:sz="0" w:space="0" w:color="auto"/>
            <w:left w:val="none" w:sz="0" w:space="0" w:color="auto"/>
            <w:bottom w:val="none" w:sz="0" w:space="0" w:color="auto"/>
            <w:right w:val="none" w:sz="0" w:space="0" w:color="auto"/>
          </w:divBdr>
          <w:divsChild>
            <w:div w:id="204489332">
              <w:marLeft w:val="0"/>
              <w:marRight w:val="0"/>
              <w:marTop w:val="0"/>
              <w:marBottom w:val="0"/>
              <w:divBdr>
                <w:top w:val="none" w:sz="0" w:space="0" w:color="auto"/>
                <w:left w:val="none" w:sz="0" w:space="0" w:color="auto"/>
                <w:bottom w:val="none" w:sz="0" w:space="0" w:color="auto"/>
                <w:right w:val="none" w:sz="0" w:space="0" w:color="auto"/>
              </w:divBdr>
              <w:divsChild>
                <w:div w:id="65229576">
                  <w:marLeft w:val="0"/>
                  <w:marRight w:val="0"/>
                  <w:marTop w:val="0"/>
                  <w:marBottom w:val="0"/>
                  <w:divBdr>
                    <w:top w:val="none" w:sz="0" w:space="0" w:color="auto"/>
                    <w:left w:val="none" w:sz="0" w:space="0" w:color="auto"/>
                    <w:bottom w:val="none" w:sz="0" w:space="0" w:color="auto"/>
                    <w:right w:val="none" w:sz="0" w:space="0" w:color="auto"/>
                  </w:divBdr>
                  <w:divsChild>
                    <w:div w:id="1653874200">
                      <w:marLeft w:val="0"/>
                      <w:marRight w:val="0"/>
                      <w:marTop w:val="0"/>
                      <w:marBottom w:val="0"/>
                      <w:divBdr>
                        <w:top w:val="none" w:sz="0" w:space="0" w:color="auto"/>
                        <w:left w:val="none" w:sz="0" w:space="0" w:color="auto"/>
                        <w:bottom w:val="none" w:sz="0" w:space="0" w:color="auto"/>
                        <w:right w:val="none" w:sz="0" w:space="0" w:color="auto"/>
                      </w:divBdr>
                    </w:div>
                  </w:divsChild>
                </w:div>
                <w:div w:id="943457710">
                  <w:marLeft w:val="0"/>
                  <w:marRight w:val="0"/>
                  <w:marTop w:val="120"/>
                  <w:marBottom w:val="120"/>
                  <w:divBdr>
                    <w:top w:val="none" w:sz="0" w:space="0" w:color="auto"/>
                    <w:left w:val="none" w:sz="0" w:space="0" w:color="auto"/>
                    <w:bottom w:val="none" w:sz="0" w:space="0" w:color="auto"/>
                    <w:right w:val="none" w:sz="0" w:space="0" w:color="auto"/>
                  </w:divBdr>
                  <w:divsChild>
                    <w:div w:id="1814836623">
                      <w:marLeft w:val="0"/>
                      <w:marRight w:val="0"/>
                      <w:marTop w:val="0"/>
                      <w:marBottom w:val="0"/>
                      <w:divBdr>
                        <w:top w:val="none" w:sz="0" w:space="0" w:color="auto"/>
                        <w:left w:val="none" w:sz="0" w:space="0" w:color="auto"/>
                        <w:bottom w:val="none" w:sz="0" w:space="0" w:color="auto"/>
                        <w:right w:val="none" w:sz="0" w:space="0" w:color="auto"/>
                      </w:divBdr>
                      <w:divsChild>
                        <w:div w:id="356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504563917">
          <w:marLeft w:val="0"/>
          <w:marRight w:val="0"/>
          <w:marTop w:val="0"/>
          <w:marBottom w:val="0"/>
          <w:divBdr>
            <w:top w:val="none" w:sz="0" w:space="0" w:color="auto"/>
            <w:left w:val="none" w:sz="0" w:space="0" w:color="auto"/>
            <w:bottom w:val="none" w:sz="0" w:space="0" w:color="auto"/>
            <w:right w:val="none" w:sz="0" w:space="0" w:color="auto"/>
          </w:divBdr>
          <w:divsChild>
            <w:div w:id="164171544">
              <w:marLeft w:val="0"/>
              <w:marRight w:val="0"/>
              <w:marTop w:val="0"/>
              <w:marBottom w:val="0"/>
              <w:divBdr>
                <w:top w:val="none" w:sz="0" w:space="0" w:color="auto"/>
                <w:left w:val="none" w:sz="0" w:space="0" w:color="auto"/>
                <w:bottom w:val="none" w:sz="0" w:space="0" w:color="auto"/>
                <w:right w:val="none" w:sz="0" w:space="0" w:color="auto"/>
              </w:divBdr>
              <w:divsChild>
                <w:div w:id="602417102">
                  <w:marLeft w:val="0"/>
                  <w:marRight w:val="0"/>
                  <w:marTop w:val="120"/>
                  <w:marBottom w:val="120"/>
                  <w:divBdr>
                    <w:top w:val="none" w:sz="0" w:space="0" w:color="auto"/>
                    <w:left w:val="none" w:sz="0" w:space="0" w:color="auto"/>
                    <w:bottom w:val="none" w:sz="0" w:space="0" w:color="auto"/>
                    <w:right w:val="none" w:sz="0" w:space="0" w:color="auto"/>
                  </w:divBdr>
                  <w:divsChild>
                    <w:div w:id="421296851">
                      <w:marLeft w:val="0"/>
                      <w:marRight w:val="0"/>
                      <w:marTop w:val="0"/>
                      <w:marBottom w:val="0"/>
                      <w:divBdr>
                        <w:top w:val="none" w:sz="0" w:space="0" w:color="auto"/>
                        <w:left w:val="none" w:sz="0" w:space="0" w:color="auto"/>
                        <w:bottom w:val="none" w:sz="0" w:space="0" w:color="auto"/>
                        <w:right w:val="none" w:sz="0" w:space="0" w:color="auto"/>
                      </w:divBdr>
                      <w:divsChild>
                        <w:div w:id="1480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577">
                  <w:marLeft w:val="0"/>
                  <w:marRight w:val="0"/>
                  <w:marTop w:val="0"/>
                  <w:marBottom w:val="0"/>
                  <w:divBdr>
                    <w:top w:val="none" w:sz="0" w:space="0" w:color="auto"/>
                    <w:left w:val="none" w:sz="0" w:space="0" w:color="auto"/>
                    <w:bottom w:val="none" w:sz="0" w:space="0" w:color="auto"/>
                    <w:right w:val="none" w:sz="0" w:space="0" w:color="auto"/>
                  </w:divBdr>
                  <w:divsChild>
                    <w:div w:id="255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28">
          <w:marLeft w:val="0"/>
          <w:marRight w:val="0"/>
          <w:marTop w:val="0"/>
          <w:marBottom w:val="0"/>
          <w:divBdr>
            <w:top w:val="none" w:sz="0" w:space="0" w:color="auto"/>
            <w:left w:val="none" w:sz="0" w:space="0" w:color="auto"/>
            <w:bottom w:val="none" w:sz="0" w:space="0" w:color="auto"/>
            <w:right w:val="none" w:sz="0" w:space="0" w:color="auto"/>
          </w:divBdr>
          <w:divsChild>
            <w:div w:id="99879095">
              <w:marLeft w:val="0"/>
              <w:marRight w:val="0"/>
              <w:marTop w:val="0"/>
              <w:marBottom w:val="0"/>
              <w:divBdr>
                <w:top w:val="none" w:sz="0" w:space="0" w:color="auto"/>
                <w:left w:val="none" w:sz="0" w:space="0" w:color="auto"/>
                <w:bottom w:val="none" w:sz="0" w:space="0" w:color="auto"/>
                <w:right w:val="none" w:sz="0" w:space="0" w:color="auto"/>
              </w:divBdr>
              <w:divsChild>
                <w:div w:id="1775242723">
                  <w:marLeft w:val="0"/>
                  <w:marRight w:val="0"/>
                  <w:marTop w:val="120"/>
                  <w:marBottom w:val="120"/>
                  <w:divBdr>
                    <w:top w:val="none" w:sz="0" w:space="0" w:color="auto"/>
                    <w:left w:val="none" w:sz="0" w:space="0" w:color="auto"/>
                    <w:bottom w:val="none" w:sz="0" w:space="0" w:color="auto"/>
                    <w:right w:val="none" w:sz="0" w:space="0" w:color="auto"/>
                  </w:divBdr>
                  <w:divsChild>
                    <w:div w:id="701712575">
                      <w:marLeft w:val="0"/>
                      <w:marRight w:val="0"/>
                      <w:marTop w:val="0"/>
                      <w:marBottom w:val="0"/>
                      <w:divBdr>
                        <w:top w:val="none" w:sz="0" w:space="0" w:color="auto"/>
                        <w:left w:val="none" w:sz="0" w:space="0" w:color="auto"/>
                        <w:bottom w:val="none" w:sz="0" w:space="0" w:color="auto"/>
                        <w:right w:val="none" w:sz="0" w:space="0" w:color="auto"/>
                      </w:divBdr>
                      <w:divsChild>
                        <w:div w:id="641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1664">
                  <w:marLeft w:val="0"/>
                  <w:marRight w:val="0"/>
                  <w:marTop w:val="0"/>
                  <w:marBottom w:val="0"/>
                  <w:divBdr>
                    <w:top w:val="none" w:sz="0" w:space="0" w:color="auto"/>
                    <w:left w:val="none" w:sz="0" w:space="0" w:color="auto"/>
                    <w:bottom w:val="none" w:sz="0" w:space="0" w:color="auto"/>
                    <w:right w:val="none" w:sz="0" w:space="0" w:color="auto"/>
                  </w:divBdr>
                  <w:divsChild>
                    <w:div w:id="1174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441">
          <w:marLeft w:val="0"/>
          <w:marRight w:val="0"/>
          <w:marTop w:val="0"/>
          <w:marBottom w:val="0"/>
          <w:divBdr>
            <w:top w:val="none" w:sz="0" w:space="0" w:color="auto"/>
            <w:left w:val="none" w:sz="0" w:space="0" w:color="auto"/>
            <w:bottom w:val="none" w:sz="0" w:space="0" w:color="auto"/>
            <w:right w:val="none" w:sz="0" w:space="0" w:color="auto"/>
          </w:divBdr>
          <w:divsChild>
            <w:div w:id="10493821">
              <w:marLeft w:val="0"/>
              <w:marRight w:val="0"/>
              <w:marTop w:val="0"/>
              <w:marBottom w:val="0"/>
              <w:divBdr>
                <w:top w:val="none" w:sz="0" w:space="0" w:color="auto"/>
                <w:left w:val="none" w:sz="0" w:space="0" w:color="auto"/>
                <w:bottom w:val="none" w:sz="0" w:space="0" w:color="auto"/>
                <w:right w:val="none" w:sz="0" w:space="0" w:color="auto"/>
              </w:divBdr>
              <w:divsChild>
                <w:div w:id="365494803">
                  <w:marLeft w:val="0"/>
                  <w:marRight w:val="0"/>
                  <w:marTop w:val="120"/>
                  <w:marBottom w:val="120"/>
                  <w:divBdr>
                    <w:top w:val="none" w:sz="0" w:space="0" w:color="auto"/>
                    <w:left w:val="none" w:sz="0" w:space="0" w:color="auto"/>
                    <w:bottom w:val="none" w:sz="0" w:space="0" w:color="auto"/>
                    <w:right w:val="none" w:sz="0" w:space="0" w:color="auto"/>
                  </w:divBdr>
                  <w:divsChild>
                    <w:div w:id="1726293736">
                      <w:marLeft w:val="0"/>
                      <w:marRight w:val="0"/>
                      <w:marTop w:val="0"/>
                      <w:marBottom w:val="0"/>
                      <w:divBdr>
                        <w:top w:val="none" w:sz="0" w:space="0" w:color="auto"/>
                        <w:left w:val="none" w:sz="0" w:space="0" w:color="auto"/>
                        <w:bottom w:val="none" w:sz="0" w:space="0" w:color="auto"/>
                        <w:right w:val="none" w:sz="0" w:space="0" w:color="auto"/>
                      </w:divBdr>
                      <w:divsChild>
                        <w:div w:id="29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32">
                  <w:marLeft w:val="0"/>
                  <w:marRight w:val="0"/>
                  <w:marTop w:val="0"/>
                  <w:marBottom w:val="0"/>
                  <w:divBdr>
                    <w:top w:val="none" w:sz="0" w:space="0" w:color="auto"/>
                    <w:left w:val="none" w:sz="0" w:space="0" w:color="auto"/>
                    <w:bottom w:val="none" w:sz="0" w:space="0" w:color="auto"/>
                    <w:right w:val="none" w:sz="0" w:space="0" w:color="auto"/>
                  </w:divBdr>
                  <w:divsChild>
                    <w:div w:id="55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629">
          <w:marLeft w:val="0"/>
          <w:marRight w:val="0"/>
          <w:marTop w:val="0"/>
          <w:marBottom w:val="0"/>
          <w:divBdr>
            <w:top w:val="none" w:sz="0" w:space="0" w:color="auto"/>
            <w:left w:val="none" w:sz="0" w:space="0" w:color="auto"/>
            <w:bottom w:val="none" w:sz="0" w:space="0" w:color="auto"/>
            <w:right w:val="none" w:sz="0" w:space="0" w:color="auto"/>
          </w:divBdr>
          <w:divsChild>
            <w:div w:id="1732727780">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120"/>
                  <w:marBottom w:val="120"/>
                  <w:divBdr>
                    <w:top w:val="none" w:sz="0" w:space="0" w:color="auto"/>
                    <w:left w:val="none" w:sz="0" w:space="0" w:color="auto"/>
                    <w:bottom w:val="none" w:sz="0" w:space="0" w:color="auto"/>
                    <w:right w:val="none" w:sz="0" w:space="0" w:color="auto"/>
                  </w:divBdr>
                  <w:divsChild>
                    <w:div w:id="465705058">
                      <w:marLeft w:val="0"/>
                      <w:marRight w:val="0"/>
                      <w:marTop w:val="0"/>
                      <w:marBottom w:val="0"/>
                      <w:divBdr>
                        <w:top w:val="none" w:sz="0" w:space="0" w:color="auto"/>
                        <w:left w:val="none" w:sz="0" w:space="0" w:color="auto"/>
                        <w:bottom w:val="none" w:sz="0" w:space="0" w:color="auto"/>
                        <w:right w:val="none" w:sz="0" w:space="0" w:color="auto"/>
                      </w:divBdr>
                      <w:divsChild>
                        <w:div w:id="1611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27">
                  <w:marLeft w:val="0"/>
                  <w:marRight w:val="0"/>
                  <w:marTop w:val="0"/>
                  <w:marBottom w:val="0"/>
                  <w:divBdr>
                    <w:top w:val="none" w:sz="0" w:space="0" w:color="auto"/>
                    <w:left w:val="none" w:sz="0" w:space="0" w:color="auto"/>
                    <w:bottom w:val="none" w:sz="0" w:space="0" w:color="auto"/>
                    <w:right w:val="none" w:sz="0" w:space="0" w:color="auto"/>
                  </w:divBdr>
                  <w:divsChild>
                    <w:div w:id="18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4904">
          <w:marLeft w:val="0"/>
          <w:marRight w:val="0"/>
          <w:marTop w:val="0"/>
          <w:marBottom w:val="0"/>
          <w:divBdr>
            <w:top w:val="none" w:sz="0" w:space="0" w:color="auto"/>
            <w:left w:val="none" w:sz="0" w:space="0" w:color="auto"/>
            <w:bottom w:val="none" w:sz="0" w:space="0" w:color="auto"/>
            <w:right w:val="none" w:sz="0" w:space="0" w:color="auto"/>
          </w:divBdr>
          <w:divsChild>
            <w:div w:id="1373070261">
              <w:marLeft w:val="0"/>
              <w:marRight w:val="0"/>
              <w:marTop w:val="0"/>
              <w:marBottom w:val="0"/>
              <w:divBdr>
                <w:top w:val="none" w:sz="0" w:space="0" w:color="auto"/>
                <w:left w:val="none" w:sz="0" w:space="0" w:color="auto"/>
                <w:bottom w:val="none" w:sz="0" w:space="0" w:color="auto"/>
                <w:right w:val="none" w:sz="0" w:space="0" w:color="auto"/>
              </w:divBdr>
              <w:divsChild>
                <w:div w:id="735933640">
                  <w:marLeft w:val="0"/>
                  <w:marRight w:val="0"/>
                  <w:marTop w:val="120"/>
                  <w:marBottom w:val="120"/>
                  <w:divBdr>
                    <w:top w:val="none" w:sz="0" w:space="0" w:color="auto"/>
                    <w:left w:val="none" w:sz="0" w:space="0" w:color="auto"/>
                    <w:bottom w:val="none" w:sz="0" w:space="0" w:color="auto"/>
                    <w:right w:val="none" w:sz="0" w:space="0" w:color="auto"/>
                  </w:divBdr>
                  <w:divsChild>
                    <w:div w:id="1756435505">
                      <w:marLeft w:val="0"/>
                      <w:marRight w:val="0"/>
                      <w:marTop w:val="0"/>
                      <w:marBottom w:val="0"/>
                      <w:divBdr>
                        <w:top w:val="none" w:sz="0" w:space="0" w:color="auto"/>
                        <w:left w:val="none" w:sz="0" w:space="0" w:color="auto"/>
                        <w:bottom w:val="none" w:sz="0" w:space="0" w:color="auto"/>
                        <w:right w:val="none" w:sz="0" w:space="0" w:color="auto"/>
                      </w:divBdr>
                      <w:divsChild>
                        <w:div w:id="1936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957">
                  <w:marLeft w:val="0"/>
                  <w:marRight w:val="0"/>
                  <w:marTop w:val="0"/>
                  <w:marBottom w:val="0"/>
                  <w:divBdr>
                    <w:top w:val="none" w:sz="0" w:space="0" w:color="auto"/>
                    <w:left w:val="none" w:sz="0" w:space="0" w:color="auto"/>
                    <w:bottom w:val="none" w:sz="0" w:space="0" w:color="auto"/>
                    <w:right w:val="none" w:sz="0" w:space="0" w:color="auto"/>
                  </w:divBdr>
                  <w:divsChild>
                    <w:div w:id="1132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132">
          <w:marLeft w:val="0"/>
          <w:marRight w:val="0"/>
          <w:marTop w:val="0"/>
          <w:marBottom w:val="0"/>
          <w:divBdr>
            <w:top w:val="none" w:sz="0" w:space="0" w:color="auto"/>
            <w:left w:val="none" w:sz="0" w:space="0" w:color="auto"/>
            <w:bottom w:val="none" w:sz="0" w:space="0" w:color="auto"/>
            <w:right w:val="none" w:sz="0" w:space="0" w:color="auto"/>
          </w:divBdr>
          <w:divsChild>
            <w:div w:id="1887184451">
              <w:marLeft w:val="0"/>
              <w:marRight w:val="0"/>
              <w:marTop w:val="0"/>
              <w:marBottom w:val="0"/>
              <w:divBdr>
                <w:top w:val="none" w:sz="0" w:space="0" w:color="auto"/>
                <w:left w:val="none" w:sz="0" w:space="0" w:color="auto"/>
                <w:bottom w:val="none" w:sz="0" w:space="0" w:color="auto"/>
                <w:right w:val="none" w:sz="0" w:space="0" w:color="auto"/>
              </w:divBdr>
              <w:divsChild>
                <w:div w:id="1204636889">
                  <w:marLeft w:val="0"/>
                  <w:marRight w:val="0"/>
                  <w:marTop w:val="120"/>
                  <w:marBottom w:val="120"/>
                  <w:divBdr>
                    <w:top w:val="none" w:sz="0" w:space="0" w:color="auto"/>
                    <w:left w:val="none" w:sz="0" w:space="0" w:color="auto"/>
                    <w:bottom w:val="none" w:sz="0" w:space="0" w:color="auto"/>
                    <w:right w:val="none" w:sz="0" w:space="0" w:color="auto"/>
                  </w:divBdr>
                  <w:divsChild>
                    <w:div w:id="1373847798">
                      <w:marLeft w:val="0"/>
                      <w:marRight w:val="0"/>
                      <w:marTop w:val="0"/>
                      <w:marBottom w:val="0"/>
                      <w:divBdr>
                        <w:top w:val="none" w:sz="0" w:space="0" w:color="auto"/>
                        <w:left w:val="none" w:sz="0" w:space="0" w:color="auto"/>
                        <w:bottom w:val="none" w:sz="0" w:space="0" w:color="auto"/>
                        <w:right w:val="none" w:sz="0" w:space="0" w:color="auto"/>
                      </w:divBdr>
                      <w:divsChild>
                        <w:div w:id="7742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34">
                  <w:marLeft w:val="0"/>
                  <w:marRight w:val="0"/>
                  <w:marTop w:val="0"/>
                  <w:marBottom w:val="0"/>
                  <w:divBdr>
                    <w:top w:val="none" w:sz="0" w:space="0" w:color="auto"/>
                    <w:left w:val="none" w:sz="0" w:space="0" w:color="auto"/>
                    <w:bottom w:val="none" w:sz="0" w:space="0" w:color="auto"/>
                    <w:right w:val="none" w:sz="0" w:space="0" w:color="auto"/>
                  </w:divBdr>
                  <w:divsChild>
                    <w:div w:id="801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006">
          <w:marLeft w:val="0"/>
          <w:marRight w:val="0"/>
          <w:marTop w:val="0"/>
          <w:marBottom w:val="0"/>
          <w:divBdr>
            <w:top w:val="none" w:sz="0" w:space="0" w:color="auto"/>
            <w:left w:val="none" w:sz="0" w:space="0" w:color="auto"/>
            <w:bottom w:val="none" w:sz="0" w:space="0" w:color="auto"/>
            <w:right w:val="none" w:sz="0" w:space="0" w:color="auto"/>
          </w:divBdr>
          <w:divsChild>
            <w:div w:id="739254586">
              <w:marLeft w:val="0"/>
              <w:marRight w:val="0"/>
              <w:marTop w:val="0"/>
              <w:marBottom w:val="0"/>
              <w:divBdr>
                <w:top w:val="none" w:sz="0" w:space="0" w:color="auto"/>
                <w:left w:val="none" w:sz="0" w:space="0" w:color="auto"/>
                <w:bottom w:val="none" w:sz="0" w:space="0" w:color="auto"/>
                <w:right w:val="none" w:sz="0" w:space="0" w:color="auto"/>
              </w:divBdr>
              <w:divsChild>
                <w:div w:id="777914615">
                  <w:marLeft w:val="0"/>
                  <w:marRight w:val="0"/>
                  <w:marTop w:val="120"/>
                  <w:marBottom w:val="120"/>
                  <w:divBdr>
                    <w:top w:val="none" w:sz="0" w:space="0" w:color="auto"/>
                    <w:left w:val="none" w:sz="0" w:space="0" w:color="auto"/>
                    <w:bottom w:val="none" w:sz="0" w:space="0" w:color="auto"/>
                    <w:right w:val="none" w:sz="0" w:space="0" w:color="auto"/>
                  </w:divBdr>
                  <w:divsChild>
                    <w:div w:id="2058698174">
                      <w:marLeft w:val="0"/>
                      <w:marRight w:val="0"/>
                      <w:marTop w:val="0"/>
                      <w:marBottom w:val="0"/>
                      <w:divBdr>
                        <w:top w:val="none" w:sz="0" w:space="0" w:color="auto"/>
                        <w:left w:val="none" w:sz="0" w:space="0" w:color="auto"/>
                        <w:bottom w:val="none" w:sz="0" w:space="0" w:color="auto"/>
                        <w:right w:val="none" w:sz="0" w:space="0" w:color="auto"/>
                      </w:divBdr>
                      <w:divsChild>
                        <w:div w:id="125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036">
                  <w:marLeft w:val="0"/>
                  <w:marRight w:val="0"/>
                  <w:marTop w:val="0"/>
                  <w:marBottom w:val="0"/>
                  <w:divBdr>
                    <w:top w:val="none" w:sz="0" w:space="0" w:color="auto"/>
                    <w:left w:val="none" w:sz="0" w:space="0" w:color="auto"/>
                    <w:bottom w:val="none" w:sz="0" w:space="0" w:color="auto"/>
                    <w:right w:val="none" w:sz="0" w:space="0" w:color="auto"/>
                  </w:divBdr>
                  <w:divsChild>
                    <w:div w:id="1917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647">
          <w:marLeft w:val="0"/>
          <w:marRight w:val="0"/>
          <w:marTop w:val="0"/>
          <w:marBottom w:val="0"/>
          <w:divBdr>
            <w:top w:val="none" w:sz="0" w:space="0" w:color="auto"/>
            <w:left w:val="none" w:sz="0" w:space="0" w:color="auto"/>
            <w:bottom w:val="none" w:sz="0" w:space="0" w:color="auto"/>
            <w:right w:val="none" w:sz="0" w:space="0" w:color="auto"/>
          </w:divBdr>
          <w:divsChild>
            <w:div w:id="1208300592">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120"/>
                  <w:marBottom w:val="120"/>
                  <w:divBdr>
                    <w:top w:val="none" w:sz="0" w:space="0" w:color="auto"/>
                    <w:left w:val="none" w:sz="0" w:space="0" w:color="auto"/>
                    <w:bottom w:val="none" w:sz="0" w:space="0" w:color="auto"/>
                    <w:right w:val="none" w:sz="0" w:space="0" w:color="auto"/>
                  </w:divBdr>
                  <w:divsChild>
                    <w:div w:id="1340040370">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6">
                  <w:marLeft w:val="0"/>
                  <w:marRight w:val="0"/>
                  <w:marTop w:val="0"/>
                  <w:marBottom w:val="0"/>
                  <w:divBdr>
                    <w:top w:val="none" w:sz="0" w:space="0" w:color="auto"/>
                    <w:left w:val="none" w:sz="0" w:space="0" w:color="auto"/>
                    <w:bottom w:val="none" w:sz="0" w:space="0" w:color="auto"/>
                    <w:right w:val="none" w:sz="0" w:space="0" w:color="auto"/>
                  </w:divBdr>
                  <w:divsChild>
                    <w:div w:id="1717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7592">
          <w:marLeft w:val="0"/>
          <w:marRight w:val="0"/>
          <w:marTop w:val="0"/>
          <w:marBottom w:val="0"/>
          <w:divBdr>
            <w:top w:val="none" w:sz="0" w:space="0" w:color="auto"/>
            <w:left w:val="none" w:sz="0" w:space="0" w:color="auto"/>
            <w:bottom w:val="none" w:sz="0" w:space="0" w:color="auto"/>
            <w:right w:val="none" w:sz="0" w:space="0" w:color="auto"/>
          </w:divBdr>
          <w:divsChild>
            <w:div w:id="1421414043">
              <w:marLeft w:val="0"/>
              <w:marRight w:val="0"/>
              <w:marTop w:val="0"/>
              <w:marBottom w:val="0"/>
              <w:divBdr>
                <w:top w:val="none" w:sz="0" w:space="0" w:color="auto"/>
                <w:left w:val="none" w:sz="0" w:space="0" w:color="auto"/>
                <w:bottom w:val="none" w:sz="0" w:space="0" w:color="auto"/>
                <w:right w:val="none" w:sz="0" w:space="0" w:color="auto"/>
              </w:divBdr>
              <w:divsChild>
                <w:div w:id="610674266">
                  <w:marLeft w:val="0"/>
                  <w:marRight w:val="0"/>
                  <w:marTop w:val="120"/>
                  <w:marBottom w:val="120"/>
                  <w:divBdr>
                    <w:top w:val="none" w:sz="0" w:space="0" w:color="auto"/>
                    <w:left w:val="none" w:sz="0" w:space="0" w:color="auto"/>
                    <w:bottom w:val="none" w:sz="0" w:space="0" w:color="auto"/>
                    <w:right w:val="none" w:sz="0" w:space="0" w:color="auto"/>
                  </w:divBdr>
                  <w:divsChild>
                    <w:div w:id="1018390639">
                      <w:marLeft w:val="0"/>
                      <w:marRight w:val="0"/>
                      <w:marTop w:val="0"/>
                      <w:marBottom w:val="0"/>
                      <w:divBdr>
                        <w:top w:val="none" w:sz="0" w:space="0" w:color="auto"/>
                        <w:left w:val="none" w:sz="0" w:space="0" w:color="auto"/>
                        <w:bottom w:val="none" w:sz="0" w:space="0" w:color="auto"/>
                        <w:right w:val="none" w:sz="0" w:space="0" w:color="auto"/>
                      </w:divBdr>
                      <w:divsChild>
                        <w:div w:id="2058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661">
                  <w:marLeft w:val="0"/>
                  <w:marRight w:val="0"/>
                  <w:marTop w:val="0"/>
                  <w:marBottom w:val="0"/>
                  <w:divBdr>
                    <w:top w:val="none" w:sz="0" w:space="0" w:color="auto"/>
                    <w:left w:val="none" w:sz="0" w:space="0" w:color="auto"/>
                    <w:bottom w:val="none" w:sz="0" w:space="0" w:color="auto"/>
                    <w:right w:val="none" w:sz="0" w:space="0" w:color="auto"/>
                  </w:divBdr>
                  <w:divsChild>
                    <w:div w:id="1821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645">
          <w:marLeft w:val="0"/>
          <w:marRight w:val="0"/>
          <w:marTop w:val="0"/>
          <w:marBottom w:val="0"/>
          <w:divBdr>
            <w:top w:val="none" w:sz="0" w:space="0" w:color="auto"/>
            <w:left w:val="none" w:sz="0" w:space="0" w:color="auto"/>
            <w:bottom w:val="none" w:sz="0" w:space="0" w:color="auto"/>
            <w:right w:val="none" w:sz="0" w:space="0" w:color="auto"/>
          </w:divBdr>
          <w:divsChild>
            <w:div w:id="956837540">
              <w:marLeft w:val="0"/>
              <w:marRight w:val="0"/>
              <w:marTop w:val="0"/>
              <w:marBottom w:val="0"/>
              <w:divBdr>
                <w:top w:val="none" w:sz="0" w:space="0" w:color="auto"/>
                <w:left w:val="none" w:sz="0" w:space="0" w:color="auto"/>
                <w:bottom w:val="none" w:sz="0" w:space="0" w:color="auto"/>
                <w:right w:val="none" w:sz="0" w:space="0" w:color="auto"/>
              </w:divBdr>
              <w:divsChild>
                <w:div w:id="825898740">
                  <w:marLeft w:val="0"/>
                  <w:marRight w:val="0"/>
                  <w:marTop w:val="120"/>
                  <w:marBottom w:val="120"/>
                  <w:divBdr>
                    <w:top w:val="none" w:sz="0" w:space="0" w:color="auto"/>
                    <w:left w:val="none" w:sz="0" w:space="0" w:color="auto"/>
                    <w:bottom w:val="none" w:sz="0" w:space="0" w:color="auto"/>
                    <w:right w:val="none" w:sz="0" w:space="0" w:color="auto"/>
                  </w:divBdr>
                  <w:divsChild>
                    <w:div w:id="842085407">
                      <w:marLeft w:val="0"/>
                      <w:marRight w:val="0"/>
                      <w:marTop w:val="0"/>
                      <w:marBottom w:val="0"/>
                      <w:divBdr>
                        <w:top w:val="none" w:sz="0" w:space="0" w:color="auto"/>
                        <w:left w:val="none" w:sz="0" w:space="0" w:color="auto"/>
                        <w:bottom w:val="none" w:sz="0" w:space="0" w:color="auto"/>
                        <w:right w:val="none" w:sz="0" w:space="0" w:color="auto"/>
                      </w:divBdr>
                      <w:divsChild>
                        <w:div w:id="65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324">
                  <w:marLeft w:val="0"/>
                  <w:marRight w:val="0"/>
                  <w:marTop w:val="0"/>
                  <w:marBottom w:val="0"/>
                  <w:divBdr>
                    <w:top w:val="none" w:sz="0" w:space="0" w:color="auto"/>
                    <w:left w:val="none" w:sz="0" w:space="0" w:color="auto"/>
                    <w:bottom w:val="none" w:sz="0" w:space="0" w:color="auto"/>
                    <w:right w:val="none" w:sz="0" w:space="0" w:color="auto"/>
                  </w:divBdr>
                  <w:divsChild>
                    <w:div w:id="1400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534">
          <w:marLeft w:val="0"/>
          <w:marRight w:val="0"/>
          <w:marTop w:val="0"/>
          <w:marBottom w:val="0"/>
          <w:divBdr>
            <w:top w:val="none" w:sz="0" w:space="0" w:color="auto"/>
            <w:left w:val="none" w:sz="0" w:space="0" w:color="auto"/>
            <w:bottom w:val="none" w:sz="0" w:space="0" w:color="auto"/>
            <w:right w:val="none" w:sz="0" w:space="0" w:color="auto"/>
          </w:divBdr>
          <w:divsChild>
            <w:div w:id="293564081">
              <w:marLeft w:val="0"/>
              <w:marRight w:val="0"/>
              <w:marTop w:val="0"/>
              <w:marBottom w:val="0"/>
              <w:divBdr>
                <w:top w:val="none" w:sz="0" w:space="0" w:color="auto"/>
                <w:left w:val="none" w:sz="0" w:space="0" w:color="auto"/>
                <w:bottom w:val="none" w:sz="0" w:space="0" w:color="auto"/>
                <w:right w:val="none" w:sz="0" w:space="0" w:color="auto"/>
              </w:divBdr>
              <w:divsChild>
                <w:div w:id="989790521">
                  <w:marLeft w:val="0"/>
                  <w:marRight w:val="0"/>
                  <w:marTop w:val="120"/>
                  <w:marBottom w:val="12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sChild>
                        <w:div w:id="1040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023">
                  <w:marLeft w:val="0"/>
                  <w:marRight w:val="0"/>
                  <w:marTop w:val="0"/>
                  <w:marBottom w:val="0"/>
                  <w:divBdr>
                    <w:top w:val="none" w:sz="0" w:space="0" w:color="auto"/>
                    <w:left w:val="none" w:sz="0" w:space="0" w:color="auto"/>
                    <w:bottom w:val="none" w:sz="0" w:space="0" w:color="auto"/>
                    <w:right w:val="none" w:sz="0" w:space="0" w:color="auto"/>
                  </w:divBdr>
                  <w:divsChild>
                    <w:div w:id="18880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02">
          <w:marLeft w:val="0"/>
          <w:marRight w:val="0"/>
          <w:marTop w:val="0"/>
          <w:marBottom w:val="0"/>
          <w:divBdr>
            <w:top w:val="none" w:sz="0" w:space="0" w:color="auto"/>
            <w:left w:val="none" w:sz="0" w:space="0" w:color="auto"/>
            <w:bottom w:val="none" w:sz="0" w:space="0" w:color="auto"/>
            <w:right w:val="none" w:sz="0" w:space="0" w:color="auto"/>
          </w:divBdr>
          <w:divsChild>
            <w:div w:id="183449172">
              <w:marLeft w:val="0"/>
              <w:marRight w:val="0"/>
              <w:marTop w:val="0"/>
              <w:marBottom w:val="0"/>
              <w:divBdr>
                <w:top w:val="none" w:sz="0" w:space="0" w:color="auto"/>
                <w:left w:val="none" w:sz="0" w:space="0" w:color="auto"/>
                <w:bottom w:val="none" w:sz="0" w:space="0" w:color="auto"/>
                <w:right w:val="none" w:sz="0" w:space="0" w:color="auto"/>
              </w:divBdr>
              <w:divsChild>
                <w:div w:id="1758558771">
                  <w:marLeft w:val="0"/>
                  <w:marRight w:val="0"/>
                  <w:marTop w:val="120"/>
                  <w:marBottom w:val="120"/>
                  <w:divBdr>
                    <w:top w:val="none" w:sz="0" w:space="0" w:color="auto"/>
                    <w:left w:val="none" w:sz="0" w:space="0" w:color="auto"/>
                    <w:bottom w:val="none" w:sz="0" w:space="0" w:color="auto"/>
                    <w:right w:val="none" w:sz="0" w:space="0" w:color="auto"/>
                  </w:divBdr>
                  <w:divsChild>
                    <w:div w:id="263612102">
                      <w:marLeft w:val="0"/>
                      <w:marRight w:val="0"/>
                      <w:marTop w:val="0"/>
                      <w:marBottom w:val="0"/>
                      <w:divBdr>
                        <w:top w:val="none" w:sz="0" w:space="0" w:color="auto"/>
                        <w:left w:val="none" w:sz="0" w:space="0" w:color="auto"/>
                        <w:bottom w:val="none" w:sz="0" w:space="0" w:color="auto"/>
                        <w:right w:val="none" w:sz="0" w:space="0" w:color="auto"/>
                      </w:divBdr>
                      <w:divsChild>
                        <w:div w:id="748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490">
                  <w:marLeft w:val="0"/>
                  <w:marRight w:val="0"/>
                  <w:marTop w:val="0"/>
                  <w:marBottom w:val="0"/>
                  <w:divBdr>
                    <w:top w:val="none" w:sz="0" w:space="0" w:color="auto"/>
                    <w:left w:val="none" w:sz="0" w:space="0" w:color="auto"/>
                    <w:bottom w:val="none" w:sz="0" w:space="0" w:color="auto"/>
                    <w:right w:val="none" w:sz="0" w:space="0" w:color="auto"/>
                  </w:divBdr>
                  <w:divsChild>
                    <w:div w:id="629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5628">
      <w:bodyDiv w:val="1"/>
      <w:marLeft w:val="0"/>
      <w:marRight w:val="0"/>
      <w:marTop w:val="0"/>
      <w:marBottom w:val="0"/>
      <w:divBdr>
        <w:top w:val="none" w:sz="0" w:space="0" w:color="auto"/>
        <w:left w:val="none" w:sz="0" w:space="0" w:color="auto"/>
        <w:bottom w:val="none" w:sz="0" w:space="0" w:color="auto"/>
        <w:right w:val="none" w:sz="0" w:space="0" w:color="auto"/>
      </w:divBdr>
    </w:div>
    <w:div w:id="893811059">
      <w:bodyDiv w:val="1"/>
      <w:marLeft w:val="0"/>
      <w:marRight w:val="0"/>
      <w:marTop w:val="0"/>
      <w:marBottom w:val="0"/>
      <w:divBdr>
        <w:top w:val="none" w:sz="0" w:space="0" w:color="auto"/>
        <w:left w:val="none" w:sz="0" w:space="0" w:color="auto"/>
        <w:bottom w:val="none" w:sz="0" w:space="0" w:color="auto"/>
        <w:right w:val="none" w:sz="0" w:space="0" w:color="auto"/>
      </w:divBdr>
    </w:div>
    <w:div w:id="909458729">
      <w:bodyDiv w:val="1"/>
      <w:marLeft w:val="0"/>
      <w:marRight w:val="0"/>
      <w:marTop w:val="0"/>
      <w:marBottom w:val="0"/>
      <w:divBdr>
        <w:top w:val="none" w:sz="0" w:space="0" w:color="auto"/>
        <w:left w:val="none" w:sz="0" w:space="0" w:color="auto"/>
        <w:bottom w:val="none" w:sz="0" w:space="0" w:color="auto"/>
        <w:right w:val="none" w:sz="0" w:space="0" w:color="auto"/>
      </w:divBdr>
      <w:divsChild>
        <w:div w:id="1071729153">
          <w:marLeft w:val="0"/>
          <w:marRight w:val="0"/>
          <w:marTop w:val="0"/>
          <w:marBottom w:val="0"/>
          <w:divBdr>
            <w:top w:val="none" w:sz="0" w:space="0" w:color="auto"/>
            <w:left w:val="none" w:sz="0" w:space="0" w:color="auto"/>
            <w:bottom w:val="none" w:sz="0" w:space="0" w:color="auto"/>
            <w:right w:val="none" w:sz="0" w:space="0" w:color="auto"/>
          </w:divBdr>
          <w:divsChild>
            <w:div w:id="664359563">
              <w:marLeft w:val="0"/>
              <w:marRight w:val="0"/>
              <w:marTop w:val="0"/>
              <w:marBottom w:val="0"/>
              <w:divBdr>
                <w:top w:val="none" w:sz="0" w:space="0" w:color="auto"/>
                <w:left w:val="none" w:sz="0" w:space="0" w:color="auto"/>
                <w:bottom w:val="none" w:sz="0" w:space="0" w:color="auto"/>
                <w:right w:val="none" w:sz="0" w:space="0" w:color="auto"/>
              </w:divBdr>
            </w:div>
          </w:divsChild>
        </w:div>
        <w:div w:id="1637449414">
          <w:marLeft w:val="0"/>
          <w:marRight w:val="0"/>
          <w:marTop w:val="120"/>
          <w:marBottom w:val="120"/>
          <w:divBdr>
            <w:top w:val="none" w:sz="0" w:space="0" w:color="auto"/>
            <w:left w:val="none" w:sz="0" w:space="0" w:color="auto"/>
            <w:bottom w:val="none" w:sz="0" w:space="0" w:color="auto"/>
            <w:right w:val="none" w:sz="0" w:space="0" w:color="auto"/>
          </w:divBdr>
          <w:divsChild>
            <w:div w:id="1747726228">
              <w:marLeft w:val="0"/>
              <w:marRight w:val="0"/>
              <w:marTop w:val="0"/>
              <w:marBottom w:val="0"/>
              <w:divBdr>
                <w:top w:val="none" w:sz="0" w:space="0" w:color="auto"/>
                <w:left w:val="none" w:sz="0" w:space="0" w:color="auto"/>
                <w:bottom w:val="none" w:sz="0" w:space="0" w:color="auto"/>
                <w:right w:val="none" w:sz="0" w:space="0" w:color="auto"/>
              </w:divBdr>
              <w:divsChild>
                <w:div w:id="243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743">
      <w:bodyDiv w:val="1"/>
      <w:marLeft w:val="0"/>
      <w:marRight w:val="0"/>
      <w:marTop w:val="0"/>
      <w:marBottom w:val="0"/>
      <w:divBdr>
        <w:top w:val="none" w:sz="0" w:space="0" w:color="auto"/>
        <w:left w:val="none" w:sz="0" w:space="0" w:color="auto"/>
        <w:bottom w:val="none" w:sz="0" w:space="0" w:color="auto"/>
        <w:right w:val="none" w:sz="0" w:space="0" w:color="auto"/>
      </w:divBdr>
      <w:divsChild>
        <w:div w:id="1991403329">
          <w:marLeft w:val="0"/>
          <w:marRight w:val="0"/>
          <w:marTop w:val="120"/>
          <w:marBottom w:val="120"/>
          <w:divBdr>
            <w:top w:val="none" w:sz="0" w:space="0" w:color="auto"/>
            <w:left w:val="none" w:sz="0" w:space="0" w:color="auto"/>
            <w:bottom w:val="none" w:sz="0" w:space="0" w:color="auto"/>
            <w:right w:val="none" w:sz="0" w:space="0" w:color="auto"/>
          </w:divBdr>
          <w:divsChild>
            <w:div w:id="952522024">
              <w:marLeft w:val="0"/>
              <w:marRight w:val="0"/>
              <w:marTop w:val="0"/>
              <w:marBottom w:val="0"/>
              <w:divBdr>
                <w:top w:val="none" w:sz="0" w:space="0" w:color="auto"/>
                <w:left w:val="none" w:sz="0" w:space="0" w:color="auto"/>
                <w:bottom w:val="none" w:sz="0" w:space="0" w:color="auto"/>
                <w:right w:val="none" w:sz="0" w:space="0" w:color="auto"/>
              </w:divBdr>
              <w:divsChild>
                <w:div w:id="598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044">
          <w:marLeft w:val="0"/>
          <w:marRight w:val="0"/>
          <w:marTop w:val="0"/>
          <w:marBottom w:val="0"/>
          <w:divBdr>
            <w:top w:val="none" w:sz="0" w:space="0" w:color="auto"/>
            <w:left w:val="none" w:sz="0" w:space="0" w:color="auto"/>
            <w:bottom w:val="none" w:sz="0" w:space="0" w:color="auto"/>
            <w:right w:val="none" w:sz="0" w:space="0" w:color="auto"/>
          </w:divBdr>
        </w:div>
      </w:divsChild>
    </w:div>
    <w:div w:id="933392631">
      <w:bodyDiv w:val="1"/>
      <w:marLeft w:val="0"/>
      <w:marRight w:val="0"/>
      <w:marTop w:val="0"/>
      <w:marBottom w:val="0"/>
      <w:divBdr>
        <w:top w:val="none" w:sz="0" w:space="0" w:color="auto"/>
        <w:left w:val="none" w:sz="0" w:space="0" w:color="auto"/>
        <w:bottom w:val="none" w:sz="0" w:space="0" w:color="auto"/>
        <w:right w:val="none" w:sz="0" w:space="0" w:color="auto"/>
      </w:divBdr>
      <w:divsChild>
        <w:div w:id="1014039343">
          <w:marLeft w:val="0"/>
          <w:marRight w:val="0"/>
          <w:marTop w:val="0"/>
          <w:marBottom w:val="0"/>
          <w:divBdr>
            <w:top w:val="none" w:sz="0" w:space="0" w:color="auto"/>
            <w:left w:val="none" w:sz="0" w:space="0" w:color="auto"/>
            <w:bottom w:val="none" w:sz="0" w:space="0" w:color="auto"/>
            <w:right w:val="none" w:sz="0" w:space="0" w:color="auto"/>
          </w:divBdr>
          <w:divsChild>
            <w:div w:id="97919717">
              <w:marLeft w:val="0"/>
              <w:marRight w:val="0"/>
              <w:marTop w:val="0"/>
              <w:marBottom w:val="0"/>
              <w:divBdr>
                <w:top w:val="none" w:sz="0" w:space="0" w:color="auto"/>
                <w:left w:val="none" w:sz="0" w:space="0" w:color="auto"/>
                <w:bottom w:val="none" w:sz="0" w:space="0" w:color="auto"/>
                <w:right w:val="none" w:sz="0" w:space="0" w:color="auto"/>
              </w:divBdr>
              <w:divsChild>
                <w:div w:id="139227017">
                  <w:marLeft w:val="0"/>
                  <w:marRight w:val="0"/>
                  <w:marTop w:val="0"/>
                  <w:marBottom w:val="0"/>
                  <w:divBdr>
                    <w:top w:val="none" w:sz="0" w:space="0" w:color="auto"/>
                    <w:left w:val="none" w:sz="0" w:space="0" w:color="auto"/>
                    <w:bottom w:val="none" w:sz="0" w:space="0" w:color="auto"/>
                    <w:right w:val="none" w:sz="0" w:space="0" w:color="auto"/>
                  </w:divBdr>
                  <w:divsChild>
                    <w:div w:id="716316241">
                      <w:marLeft w:val="0"/>
                      <w:marRight w:val="0"/>
                      <w:marTop w:val="0"/>
                      <w:marBottom w:val="0"/>
                      <w:divBdr>
                        <w:top w:val="none" w:sz="0" w:space="0" w:color="auto"/>
                        <w:left w:val="none" w:sz="0" w:space="0" w:color="auto"/>
                        <w:bottom w:val="none" w:sz="0" w:space="0" w:color="auto"/>
                        <w:right w:val="none" w:sz="0" w:space="0" w:color="auto"/>
                      </w:divBdr>
                      <w:divsChild>
                        <w:div w:id="1689913212">
                          <w:marLeft w:val="0"/>
                          <w:marRight w:val="0"/>
                          <w:marTop w:val="0"/>
                          <w:marBottom w:val="0"/>
                          <w:divBdr>
                            <w:top w:val="none" w:sz="0" w:space="0" w:color="auto"/>
                            <w:left w:val="none" w:sz="0" w:space="0" w:color="auto"/>
                            <w:bottom w:val="none" w:sz="0" w:space="0" w:color="auto"/>
                            <w:right w:val="none" w:sz="0" w:space="0" w:color="auto"/>
                          </w:divBdr>
                          <w:divsChild>
                            <w:div w:id="260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00">
                  <w:marLeft w:val="0"/>
                  <w:marRight w:val="0"/>
                  <w:marTop w:val="0"/>
                  <w:marBottom w:val="0"/>
                  <w:divBdr>
                    <w:top w:val="none" w:sz="0" w:space="0" w:color="auto"/>
                    <w:left w:val="none" w:sz="0" w:space="0" w:color="auto"/>
                    <w:bottom w:val="none" w:sz="0" w:space="0" w:color="auto"/>
                    <w:right w:val="none" w:sz="0" w:space="0" w:color="auto"/>
                  </w:divBdr>
                  <w:divsChild>
                    <w:div w:id="1881938405">
                      <w:marLeft w:val="0"/>
                      <w:marRight w:val="0"/>
                      <w:marTop w:val="0"/>
                      <w:marBottom w:val="0"/>
                      <w:divBdr>
                        <w:top w:val="none" w:sz="0" w:space="0" w:color="auto"/>
                        <w:left w:val="none" w:sz="0" w:space="0" w:color="auto"/>
                        <w:bottom w:val="none" w:sz="0" w:space="0" w:color="auto"/>
                        <w:right w:val="none" w:sz="0" w:space="0" w:color="auto"/>
                      </w:divBdr>
                      <w:divsChild>
                        <w:div w:id="1587764510">
                          <w:marLeft w:val="0"/>
                          <w:marRight w:val="0"/>
                          <w:marTop w:val="120"/>
                          <w:marBottom w:val="120"/>
                          <w:divBdr>
                            <w:top w:val="none" w:sz="0" w:space="0" w:color="auto"/>
                            <w:left w:val="none" w:sz="0" w:space="0" w:color="auto"/>
                            <w:bottom w:val="none" w:sz="0" w:space="0" w:color="auto"/>
                            <w:right w:val="none" w:sz="0" w:space="0" w:color="auto"/>
                          </w:divBdr>
                          <w:divsChild>
                            <w:div w:id="1759598554">
                              <w:marLeft w:val="0"/>
                              <w:marRight w:val="0"/>
                              <w:marTop w:val="0"/>
                              <w:marBottom w:val="0"/>
                              <w:divBdr>
                                <w:top w:val="none" w:sz="0" w:space="0" w:color="auto"/>
                                <w:left w:val="none" w:sz="0" w:space="0" w:color="auto"/>
                                <w:bottom w:val="none" w:sz="0" w:space="0" w:color="auto"/>
                                <w:right w:val="none" w:sz="0" w:space="0" w:color="auto"/>
                              </w:divBdr>
                              <w:divsChild>
                                <w:div w:id="98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54210">
      <w:bodyDiv w:val="1"/>
      <w:marLeft w:val="0"/>
      <w:marRight w:val="0"/>
      <w:marTop w:val="0"/>
      <w:marBottom w:val="0"/>
      <w:divBdr>
        <w:top w:val="none" w:sz="0" w:space="0" w:color="auto"/>
        <w:left w:val="none" w:sz="0" w:space="0" w:color="auto"/>
        <w:bottom w:val="none" w:sz="0" w:space="0" w:color="auto"/>
        <w:right w:val="none" w:sz="0" w:space="0" w:color="auto"/>
      </w:divBdr>
      <w:divsChild>
        <w:div w:id="431245537">
          <w:marLeft w:val="0"/>
          <w:marRight w:val="0"/>
          <w:marTop w:val="0"/>
          <w:marBottom w:val="0"/>
          <w:divBdr>
            <w:top w:val="none" w:sz="0" w:space="0" w:color="auto"/>
            <w:left w:val="none" w:sz="0" w:space="0" w:color="auto"/>
            <w:bottom w:val="none" w:sz="0" w:space="0" w:color="auto"/>
            <w:right w:val="none" w:sz="0" w:space="0" w:color="auto"/>
          </w:divBdr>
          <w:divsChild>
            <w:div w:id="104930567">
              <w:marLeft w:val="0"/>
              <w:marRight w:val="0"/>
              <w:marTop w:val="0"/>
              <w:marBottom w:val="0"/>
              <w:divBdr>
                <w:top w:val="none" w:sz="0" w:space="0" w:color="auto"/>
                <w:left w:val="none" w:sz="0" w:space="0" w:color="auto"/>
                <w:bottom w:val="none" w:sz="0" w:space="0" w:color="auto"/>
                <w:right w:val="none" w:sz="0" w:space="0" w:color="auto"/>
              </w:divBdr>
              <w:divsChild>
                <w:div w:id="2061594078">
                  <w:marLeft w:val="0"/>
                  <w:marRight w:val="0"/>
                  <w:marTop w:val="0"/>
                  <w:marBottom w:val="0"/>
                  <w:divBdr>
                    <w:top w:val="none" w:sz="0" w:space="0" w:color="auto"/>
                    <w:left w:val="none" w:sz="0" w:space="0" w:color="auto"/>
                    <w:bottom w:val="none" w:sz="0" w:space="0" w:color="auto"/>
                    <w:right w:val="none" w:sz="0" w:space="0" w:color="auto"/>
                  </w:divBdr>
                  <w:divsChild>
                    <w:div w:id="8544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7531">
          <w:marLeft w:val="0"/>
          <w:marRight w:val="0"/>
          <w:marTop w:val="0"/>
          <w:marBottom w:val="0"/>
          <w:divBdr>
            <w:top w:val="none" w:sz="0" w:space="0" w:color="auto"/>
            <w:left w:val="none" w:sz="0" w:space="0" w:color="auto"/>
            <w:bottom w:val="none" w:sz="0" w:space="0" w:color="auto"/>
            <w:right w:val="none" w:sz="0" w:space="0" w:color="auto"/>
          </w:divBdr>
          <w:divsChild>
            <w:div w:id="234709338">
              <w:marLeft w:val="0"/>
              <w:marRight w:val="0"/>
              <w:marTop w:val="0"/>
              <w:marBottom w:val="0"/>
              <w:divBdr>
                <w:top w:val="none" w:sz="0" w:space="0" w:color="auto"/>
                <w:left w:val="none" w:sz="0" w:space="0" w:color="auto"/>
                <w:bottom w:val="none" w:sz="0" w:space="0" w:color="auto"/>
                <w:right w:val="none" w:sz="0" w:space="0" w:color="auto"/>
              </w:divBdr>
              <w:divsChild>
                <w:div w:id="1782063665">
                  <w:marLeft w:val="0"/>
                  <w:marRight w:val="0"/>
                  <w:marTop w:val="120"/>
                  <w:marBottom w:val="120"/>
                  <w:divBdr>
                    <w:top w:val="none" w:sz="0" w:space="0" w:color="auto"/>
                    <w:left w:val="none" w:sz="0" w:space="0" w:color="auto"/>
                    <w:bottom w:val="none" w:sz="0" w:space="0" w:color="auto"/>
                    <w:right w:val="none" w:sz="0" w:space="0" w:color="auto"/>
                  </w:divBdr>
                  <w:divsChild>
                    <w:div w:id="373162744">
                      <w:marLeft w:val="0"/>
                      <w:marRight w:val="0"/>
                      <w:marTop w:val="0"/>
                      <w:marBottom w:val="0"/>
                      <w:divBdr>
                        <w:top w:val="none" w:sz="0" w:space="0" w:color="auto"/>
                        <w:left w:val="none" w:sz="0" w:space="0" w:color="auto"/>
                        <w:bottom w:val="none" w:sz="0" w:space="0" w:color="auto"/>
                        <w:right w:val="none" w:sz="0" w:space="0" w:color="auto"/>
                      </w:divBdr>
                      <w:divsChild>
                        <w:div w:id="1838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352">
                  <w:marLeft w:val="0"/>
                  <w:marRight w:val="0"/>
                  <w:marTop w:val="0"/>
                  <w:marBottom w:val="0"/>
                  <w:divBdr>
                    <w:top w:val="none" w:sz="0" w:space="0" w:color="auto"/>
                    <w:left w:val="none" w:sz="0" w:space="0" w:color="auto"/>
                    <w:bottom w:val="none" w:sz="0" w:space="0" w:color="auto"/>
                    <w:right w:val="none" w:sz="0" w:space="0" w:color="auto"/>
                  </w:divBdr>
                  <w:divsChild>
                    <w:div w:id="996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74">
          <w:marLeft w:val="0"/>
          <w:marRight w:val="0"/>
          <w:marTop w:val="0"/>
          <w:marBottom w:val="0"/>
          <w:divBdr>
            <w:top w:val="none" w:sz="0" w:space="0" w:color="auto"/>
            <w:left w:val="none" w:sz="0" w:space="0" w:color="auto"/>
            <w:bottom w:val="none" w:sz="0" w:space="0" w:color="auto"/>
            <w:right w:val="none" w:sz="0" w:space="0" w:color="auto"/>
          </w:divBdr>
          <w:divsChild>
            <w:div w:id="565384722">
              <w:marLeft w:val="0"/>
              <w:marRight w:val="0"/>
              <w:marTop w:val="0"/>
              <w:marBottom w:val="0"/>
              <w:divBdr>
                <w:top w:val="none" w:sz="0" w:space="0" w:color="auto"/>
                <w:left w:val="none" w:sz="0" w:space="0" w:color="auto"/>
                <w:bottom w:val="none" w:sz="0" w:space="0" w:color="auto"/>
                <w:right w:val="none" w:sz="0" w:space="0" w:color="auto"/>
              </w:divBdr>
              <w:divsChild>
                <w:div w:id="722216730">
                  <w:marLeft w:val="0"/>
                  <w:marRight w:val="0"/>
                  <w:marTop w:val="120"/>
                  <w:marBottom w:val="120"/>
                  <w:divBdr>
                    <w:top w:val="none" w:sz="0" w:space="0" w:color="auto"/>
                    <w:left w:val="none" w:sz="0" w:space="0" w:color="auto"/>
                    <w:bottom w:val="none" w:sz="0" w:space="0" w:color="auto"/>
                    <w:right w:val="none" w:sz="0" w:space="0" w:color="auto"/>
                  </w:divBdr>
                  <w:divsChild>
                    <w:div w:id="1659456819">
                      <w:marLeft w:val="0"/>
                      <w:marRight w:val="0"/>
                      <w:marTop w:val="0"/>
                      <w:marBottom w:val="0"/>
                      <w:divBdr>
                        <w:top w:val="none" w:sz="0" w:space="0" w:color="auto"/>
                        <w:left w:val="none" w:sz="0" w:space="0" w:color="auto"/>
                        <w:bottom w:val="none" w:sz="0" w:space="0" w:color="auto"/>
                        <w:right w:val="none" w:sz="0" w:space="0" w:color="auto"/>
                      </w:divBdr>
                      <w:divsChild>
                        <w:div w:id="21401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01">
                  <w:marLeft w:val="0"/>
                  <w:marRight w:val="0"/>
                  <w:marTop w:val="0"/>
                  <w:marBottom w:val="0"/>
                  <w:divBdr>
                    <w:top w:val="none" w:sz="0" w:space="0" w:color="auto"/>
                    <w:left w:val="none" w:sz="0" w:space="0" w:color="auto"/>
                    <w:bottom w:val="none" w:sz="0" w:space="0" w:color="auto"/>
                    <w:right w:val="none" w:sz="0" w:space="0" w:color="auto"/>
                  </w:divBdr>
                  <w:divsChild>
                    <w:div w:id="3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419">
          <w:marLeft w:val="0"/>
          <w:marRight w:val="0"/>
          <w:marTop w:val="0"/>
          <w:marBottom w:val="0"/>
          <w:divBdr>
            <w:top w:val="none" w:sz="0" w:space="0" w:color="auto"/>
            <w:left w:val="none" w:sz="0" w:space="0" w:color="auto"/>
            <w:bottom w:val="none" w:sz="0" w:space="0" w:color="auto"/>
            <w:right w:val="none" w:sz="0" w:space="0" w:color="auto"/>
          </w:divBdr>
          <w:divsChild>
            <w:div w:id="118377337">
              <w:marLeft w:val="0"/>
              <w:marRight w:val="0"/>
              <w:marTop w:val="0"/>
              <w:marBottom w:val="0"/>
              <w:divBdr>
                <w:top w:val="none" w:sz="0" w:space="0" w:color="auto"/>
                <w:left w:val="none" w:sz="0" w:space="0" w:color="auto"/>
                <w:bottom w:val="none" w:sz="0" w:space="0" w:color="auto"/>
                <w:right w:val="none" w:sz="0" w:space="0" w:color="auto"/>
              </w:divBdr>
              <w:divsChild>
                <w:div w:id="501241329">
                  <w:marLeft w:val="0"/>
                  <w:marRight w:val="0"/>
                  <w:marTop w:val="120"/>
                  <w:marBottom w:val="120"/>
                  <w:divBdr>
                    <w:top w:val="none" w:sz="0" w:space="0" w:color="auto"/>
                    <w:left w:val="none" w:sz="0" w:space="0" w:color="auto"/>
                    <w:bottom w:val="none" w:sz="0" w:space="0" w:color="auto"/>
                    <w:right w:val="none" w:sz="0" w:space="0" w:color="auto"/>
                  </w:divBdr>
                  <w:divsChild>
                    <w:div w:id="1188984421">
                      <w:marLeft w:val="0"/>
                      <w:marRight w:val="0"/>
                      <w:marTop w:val="0"/>
                      <w:marBottom w:val="0"/>
                      <w:divBdr>
                        <w:top w:val="none" w:sz="0" w:space="0" w:color="auto"/>
                        <w:left w:val="none" w:sz="0" w:space="0" w:color="auto"/>
                        <w:bottom w:val="none" w:sz="0" w:space="0" w:color="auto"/>
                        <w:right w:val="none" w:sz="0" w:space="0" w:color="auto"/>
                      </w:divBdr>
                      <w:divsChild>
                        <w:div w:id="1387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24">
                  <w:marLeft w:val="0"/>
                  <w:marRight w:val="0"/>
                  <w:marTop w:val="0"/>
                  <w:marBottom w:val="0"/>
                  <w:divBdr>
                    <w:top w:val="none" w:sz="0" w:space="0" w:color="auto"/>
                    <w:left w:val="none" w:sz="0" w:space="0" w:color="auto"/>
                    <w:bottom w:val="none" w:sz="0" w:space="0" w:color="auto"/>
                    <w:right w:val="none" w:sz="0" w:space="0" w:color="auto"/>
                  </w:divBdr>
                  <w:divsChild>
                    <w:div w:id="514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2490">
      <w:bodyDiv w:val="1"/>
      <w:marLeft w:val="0"/>
      <w:marRight w:val="0"/>
      <w:marTop w:val="0"/>
      <w:marBottom w:val="0"/>
      <w:divBdr>
        <w:top w:val="none" w:sz="0" w:space="0" w:color="auto"/>
        <w:left w:val="none" w:sz="0" w:space="0" w:color="auto"/>
        <w:bottom w:val="none" w:sz="0" w:space="0" w:color="auto"/>
        <w:right w:val="none" w:sz="0" w:space="0" w:color="auto"/>
      </w:divBdr>
      <w:divsChild>
        <w:div w:id="1872258344">
          <w:marLeft w:val="0"/>
          <w:marRight w:val="0"/>
          <w:marTop w:val="120"/>
          <w:marBottom w:val="120"/>
          <w:divBdr>
            <w:top w:val="none" w:sz="0" w:space="0" w:color="auto"/>
            <w:left w:val="none" w:sz="0" w:space="0" w:color="auto"/>
            <w:bottom w:val="none" w:sz="0" w:space="0" w:color="auto"/>
            <w:right w:val="none" w:sz="0" w:space="0" w:color="auto"/>
          </w:divBdr>
          <w:divsChild>
            <w:div w:id="629480816">
              <w:marLeft w:val="0"/>
              <w:marRight w:val="0"/>
              <w:marTop w:val="0"/>
              <w:marBottom w:val="0"/>
              <w:divBdr>
                <w:top w:val="none" w:sz="0" w:space="0" w:color="auto"/>
                <w:left w:val="none" w:sz="0" w:space="0" w:color="auto"/>
                <w:bottom w:val="none" w:sz="0" w:space="0" w:color="auto"/>
                <w:right w:val="none" w:sz="0" w:space="0" w:color="auto"/>
              </w:divBdr>
              <w:divsChild>
                <w:div w:id="9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283">
          <w:marLeft w:val="0"/>
          <w:marRight w:val="0"/>
          <w:marTop w:val="0"/>
          <w:marBottom w:val="0"/>
          <w:divBdr>
            <w:top w:val="none" w:sz="0" w:space="0" w:color="auto"/>
            <w:left w:val="none" w:sz="0" w:space="0" w:color="auto"/>
            <w:bottom w:val="none" w:sz="0" w:space="0" w:color="auto"/>
            <w:right w:val="none" w:sz="0" w:space="0" w:color="auto"/>
          </w:divBdr>
        </w:div>
      </w:divsChild>
    </w:div>
    <w:div w:id="1146312557">
      <w:bodyDiv w:val="1"/>
      <w:marLeft w:val="0"/>
      <w:marRight w:val="0"/>
      <w:marTop w:val="0"/>
      <w:marBottom w:val="0"/>
      <w:divBdr>
        <w:top w:val="none" w:sz="0" w:space="0" w:color="auto"/>
        <w:left w:val="none" w:sz="0" w:space="0" w:color="auto"/>
        <w:bottom w:val="none" w:sz="0" w:space="0" w:color="auto"/>
        <w:right w:val="none" w:sz="0" w:space="0" w:color="auto"/>
      </w:divBdr>
    </w:div>
    <w:div w:id="1162695908">
      <w:bodyDiv w:val="1"/>
      <w:marLeft w:val="0"/>
      <w:marRight w:val="0"/>
      <w:marTop w:val="0"/>
      <w:marBottom w:val="0"/>
      <w:divBdr>
        <w:top w:val="none" w:sz="0" w:space="0" w:color="auto"/>
        <w:left w:val="none" w:sz="0" w:space="0" w:color="auto"/>
        <w:bottom w:val="none" w:sz="0" w:space="0" w:color="auto"/>
        <w:right w:val="none" w:sz="0" w:space="0" w:color="auto"/>
      </w:divBdr>
    </w:div>
    <w:div w:id="1283027932">
      <w:bodyDiv w:val="1"/>
      <w:marLeft w:val="0"/>
      <w:marRight w:val="0"/>
      <w:marTop w:val="0"/>
      <w:marBottom w:val="0"/>
      <w:divBdr>
        <w:top w:val="none" w:sz="0" w:space="0" w:color="auto"/>
        <w:left w:val="none" w:sz="0" w:space="0" w:color="auto"/>
        <w:bottom w:val="none" w:sz="0" w:space="0" w:color="auto"/>
        <w:right w:val="none" w:sz="0" w:space="0" w:color="auto"/>
      </w:divBdr>
      <w:divsChild>
        <w:div w:id="1306198628">
          <w:marLeft w:val="0"/>
          <w:marRight w:val="0"/>
          <w:marTop w:val="0"/>
          <w:marBottom w:val="0"/>
          <w:divBdr>
            <w:top w:val="none" w:sz="0" w:space="0" w:color="auto"/>
            <w:left w:val="none" w:sz="0" w:space="0" w:color="auto"/>
            <w:bottom w:val="none" w:sz="0" w:space="0" w:color="auto"/>
            <w:right w:val="none" w:sz="0" w:space="0" w:color="auto"/>
          </w:divBdr>
          <w:divsChild>
            <w:div w:id="1291283355">
              <w:marLeft w:val="0"/>
              <w:marRight w:val="0"/>
              <w:marTop w:val="0"/>
              <w:marBottom w:val="0"/>
              <w:divBdr>
                <w:top w:val="none" w:sz="0" w:space="0" w:color="auto"/>
                <w:left w:val="none" w:sz="0" w:space="0" w:color="auto"/>
                <w:bottom w:val="none" w:sz="0" w:space="0" w:color="auto"/>
                <w:right w:val="none" w:sz="0" w:space="0" w:color="auto"/>
              </w:divBdr>
              <w:divsChild>
                <w:div w:id="971209548">
                  <w:marLeft w:val="0"/>
                  <w:marRight w:val="0"/>
                  <w:marTop w:val="0"/>
                  <w:marBottom w:val="0"/>
                  <w:divBdr>
                    <w:top w:val="none" w:sz="0" w:space="0" w:color="auto"/>
                    <w:left w:val="none" w:sz="0" w:space="0" w:color="auto"/>
                    <w:bottom w:val="none" w:sz="0" w:space="0" w:color="auto"/>
                    <w:right w:val="none" w:sz="0" w:space="0" w:color="auto"/>
                  </w:divBdr>
                  <w:divsChild>
                    <w:div w:id="222984746">
                      <w:marLeft w:val="0"/>
                      <w:marRight w:val="0"/>
                      <w:marTop w:val="0"/>
                      <w:marBottom w:val="0"/>
                      <w:divBdr>
                        <w:top w:val="none" w:sz="0" w:space="0" w:color="auto"/>
                        <w:left w:val="none" w:sz="0" w:space="0" w:color="auto"/>
                        <w:bottom w:val="none" w:sz="0" w:space="0" w:color="auto"/>
                        <w:right w:val="none" w:sz="0" w:space="0" w:color="auto"/>
                      </w:divBdr>
                    </w:div>
                  </w:divsChild>
                </w:div>
                <w:div w:id="2035572533">
                  <w:marLeft w:val="0"/>
                  <w:marRight w:val="0"/>
                  <w:marTop w:val="120"/>
                  <w:marBottom w:val="120"/>
                  <w:divBdr>
                    <w:top w:val="none" w:sz="0" w:space="0" w:color="auto"/>
                    <w:left w:val="none" w:sz="0" w:space="0" w:color="auto"/>
                    <w:bottom w:val="none" w:sz="0" w:space="0" w:color="auto"/>
                    <w:right w:val="none" w:sz="0" w:space="0" w:color="auto"/>
                  </w:divBdr>
                  <w:divsChild>
                    <w:div w:id="170535341">
                      <w:marLeft w:val="0"/>
                      <w:marRight w:val="0"/>
                      <w:marTop w:val="0"/>
                      <w:marBottom w:val="0"/>
                      <w:divBdr>
                        <w:top w:val="none" w:sz="0" w:space="0" w:color="auto"/>
                        <w:left w:val="none" w:sz="0" w:space="0" w:color="auto"/>
                        <w:bottom w:val="none" w:sz="0" w:space="0" w:color="auto"/>
                        <w:right w:val="none" w:sz="0" w:space="0" w:color="auto"/>
                      </w:divBdr>
                      <w:divsChild>
                        <w:div w:id="283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7547">
          <w:marLeft w:val="0"/>
          <w:marRight w:val="0"/>
          <w:marTop w:val="0"/>
          <w:marBottom w:val="0"/>
          <w:divBdr>
            <w:top w:val="none" w:sz="0" w:space="0" w:color="auto"/>
            <w:left w:val="none" w:sz="0" w:space="0" w:color="auto"/>
            <w:bottom w:val="none" w:sz="0" w:space="0" w:color="auto"/>
            <w:right w:val="none" w:sz="0" w:space="0" w:color="auto"/>
          </w:divBdr>
          <w:divsChild>
            <w:div w:id="731854681">
              <w:marLeft w:val="0"/>
              <w:marRight w:val="0"/>
              <w:marTop w:val="0"/>
              <w:marBottom w:val="0"/>
              <w:divBdr>
                <w:top w:val="none" w:sz="0" w:space="0" w:color="auto"/>
                <w:left w:val="none" w:sz="0" w:space="0" w:color="auto"/>
                <w:bottom w:val="none" w:sz="0" w:space="0" w:color="auto"/>
                <w:right w:val="none" w:sz="0" w:space="0" w:color="auto"/>
              </w:divBdr>
              <w:divsChild>
                <w:div w:id="194461351">
                  <w:marLeft w:val="0"/>
                  <w:marRight w:val="0"/>
                  <w:marTop w:val="0"/>
                  <w:marBottom w:val="0"/>
                  <w:divBdr>
                    <w:top w:val="none" w:sz="0" w:space="0" w:color="auto"/>
                    <w:left w:val="none" w:sz="0" w:space="0" w:color="auto"/>
                    <w:bottom w:val="none" w:sz="0" w:space="0" w:color="auto"/>
                    <w:right w:val="none" w:sz="0" w:space="0" w:color="auto"/>
                  </w:divBdr>
                  <w:divsChild>
                    <w:div w:id="1994331458">
                      <w:marLeft w:val="0"/>
                      <w:marRight w:val="0"/>
                      <w:marTop w:val="0"/>
                      <w:marBottom w:val="0"/>
                      <w:divBdr>
                        <w:top w:val="none" w:sz="0" w:space="0" w:color="auto"/>
                        <w:left w:val="none" w:sz="0" w:space="0" w:color="auto"/>
                        <w:bottom w:val="none" w:sz="0" w:space="0" w:color="auto"/>
                        <w:right w:val="none" w:sz="0" w:space="0" w:color="auto"/>
                      </w:divBdr>
                    </w:div>
                  </w:divsChild>
                </w:div>
                <w:div w:id="1313172067">
                  <w:marLeft w:val="0"/>
                  <w:marRight w:val="0"/>
                  <w:marTop w:val="120"/>
                  <w:marBottom w:val="120"/>
                  <w:divBdr>
                    <w:top w:val="none" w:sz="0" w:space="0" w:color="auto"/>
                    <w:left w:val="none" w:sz="0" w:space="0" w:color="auto"/>
                    <w:bottom w:val="none" w:sz="0" w:space="0" w:color="auto"/>
                    <w:right w:val="none" w:sz="0" w:space="0" w:color="auto"/>
                  </w:divBdr>
                  <w:divsChild>
                    <w:div w:id="136649408">
                      <w:marLeft w:val="0"/>
                      <w:marRight w:val="0"/>
                      <w:marTop w:val="0"/>
                      <w:marBottom w:val="0"/>
                      <w:divBdr>
                        <w:top w:val="none" w:sz="0" w:space="0" w:color="auto"/>
                        <w:left w:val="none" w:sz="0" w:space="0" w:color="auto"/>
                        <w:bottom w:val="none" w:sz="0" w:space="0" w:color="auto"/>
                        <w:right w:val="none" w:sz="0" w:space="0" w:color="auto"/>
                      </w:divBdr>
                      <w:divsChild>
                        <w:div w:id="46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6279">
      <w:bodyDiv w:val="1"/>
      <w:marLeft w:val="0"/>
      <w:marRight w:val="0"/>
      <w:marTop w:val="0"/>
      <w:marBottom w:val="0"/>
      <w:divBdr>
        <w:top w:val="none" w:sz="0" w:space="0" w:color="auto"/>
        <w:left w:val="none" w:sz="0" w:space="0" w:color="auto"/>
        <w:bottom w:val="none" w:sz="0" w:space="0" w:color="auto"/>
        <w:right w:val="none" w:sz="0" w:space="0" w:color="auto"/>
      </w:divBdr>
    </w:div>
    <w:div w:id="1421411340">
      <w:bodyDiv w:val="1"/>
      <w:marLeft w:val="0"/>
      <w:marRight w:val="0"/>
      <w:marTop w:val="0"/>
      <w:marBottom w:val="0"/>
      <w:divBdr>
        <w:top w:val="none" w:sz="0" w:space="0" w:color="auto"/>
        <w:left w:val="none" w:sz="0" w:space="0" w:color="auto"/>
        <w:bottom w:val="none" w:sz="0" w:space="0" w:color="auto"/>
        <w:right w:val="none" w:sz="0" w:space="0" w:color="auto"/>
      </w:divBdr>
      <w:divsChild>
        <w:div w:id="854465603">
          <w:marLeft w:val="0"/>
          <w:marRight w:val="0"/>
          <w:marTop w:val="0"/>
          <w:marBottom w:val="0"/>
          <w:divBdr>
            <w:top w:val="none" w:sz="0" w:space="0" w:color="auto"/>
            <w:left w:val="none" w:sz="0" w:space="0" w:color="auto"/>
            <w:bottom w:val="none" w:sz="0" w:space="0" w:color="auto"/>
            <w:right w:val="none" w:sz="0" w:space="0" w:color="auto"/>
          </w:divBdr>
          <w:divsChild>
            <w:div w:id="1979799456">
              <w:marLeft w:val="0"/>
              <w:marRight w:val="0"/>
              <w:marTop w:val="0"/>
              <w:marBottom w:val="0"/>
              <w:divBdr>
                <w:top w:val="none" w:sz="0" w:space="0" w:color="auto"/>
                <w:left w:val="none" w:sz="0" w:space="0" w:color="auto"/>
                <w:bottom w:val="none" w:sz="0" w:space="0" w:color="auto"/>
                <w:right w:val="none" w:sz="0" w:space="0" w:color="auto"/>
              </w:divBdr>
              <w:divsChild>
                <w:div w:id="347869809">
                  <w:marLeft w:val="0"/>
                  <w:marRight w:val="0"/>
                  <w:marTop w:val="120"/>
                  <w:marBottom w:val="120"/>
                  <w:divBdr>
                    <w:top w:val="none" w:sz="0" w:space="0" w:color="auto"/>
                    <w:left w:val="none" w:sz="0" w:space="0" w:color="auto"/>
                    <w:bottom w:val="none" w:sz="0" w:space="0" w:color="auto"/>
                    <w:right w:val="none" w:sz="0" w:space="0" w:color="auto"/>
                  </w:divBdr>
                  <w:divsChild>
                    <w:div w:id="1205214090">
                      <w:marLeft w:val="0"/>
                      <w:marRight w:val="0"/>
                      <w:marTop w:val="0"/>
                      <w:marBottom w:val="0"/>
                      <w:divBdr>
                        <w:top w:val="none" w:sz="0" w:space="0" w:color="auto"/>
                        <w:left w:val="none" w:sz="0" w:space="0" w:color="auto"/>
                        <w:bottom w:val="none" w:sz="0" w:space="0" w:color="auto"/>
                        <w:right w:val="none" w:sz="0" w:space="0" w:color="auto"/>
                      </w:divBdr>
                      <w:divsChild>
                        <w:div w:id="10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194">
                  <w:marLeft w:val="0"/>
                  <w:marRight w:val="0"/>
                  <w:marTop w:val="0"/>
                  <w:marBottom w:val="0"/>
                  <w:divBdr>
                    <w:top w:val="none" w:sz="0" w:space="0" w:color="auto"/>
                    <w:left w:val="none" w:sz="0" w:space="0" w:color="auto"/>
                    <w:bottom w:val="none" w:sz="0" w:space="0" w:color="auto"/>
                    <w:right w:val="none" w:sz="0" w:space="0" w:color="auto"/>
                  </w:divBdr>
                  <w:divsChild>
                    <w:div w:id="31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495">
          <w:marLeft w:val="0"/>
          <w:marRight w:val="0"/>
          <w:marTop w:val="0"/>
          <w:marBottom w:val="0"/>
          <w:divBdr>
            <w:top w:val="none" w:sz="0" w:space="0" w:color="auto"/>
            <w:left w:val="none" w:sz="0" w:space="0" w:color="auto"/>
            <w:bottom w:val="none" w:sz="0" w:space="0" w:color="auto"/>
            <w:right w:val="none" w:sz="0" w:space="0" w:color="auto"/>
          </w:divBdr>
          <w:divsChild>
            <w:div w:id="49959087">
              <w:marLeft w:val="0"/>
              <w:marRight w:val="0"/>
              <w:marTop w:val="0"/>
              <w:marBottom w:val="0"/>
              <w:divBdr>
                <w:top w:val="none" w:sz="0" w:space="0" w:color="auto"/>
                <w:left w:val="none" w:sz="0" w:space="0" w:color="auto"/>
                <w:bottom w:val="none" w:sz="0" w:space="0" w:color="auto"/>
                <w:right w:val="none" w:sz="0" w:space="0" w:color="auto"/>
              </w:divBdr>
              <w:divsChild>
                <w:div w:id="580407070">
                  <w:marLeft w:val="0"/>
                  <w:marRight w:val="0"/>
                  <w:marTop w:val="120"/>
                  <w:marBottom w:val="120"/>
                  <w:divBdr>
                    <w:top w:val="none" w:sz="0" w:space="0" w:color="auto"/>
                    <w:left w:val="none" w:sz="0" w:space="0" w:color="auto"/>
                    <w:bottom w:val="none" w:sz="0" w:space="0" w:color="auto"/>
                    <w:right w:val="none" w:sz="0" w:space="0" w:color="auto"/>
                  </w:divBdr>
                  <w:divsChild>
                    <w:div w:id="908198459">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97">
                  <w:marLeft w:val="0"/>
                  <w:marRight w:val="0"/>
                  <w:marTop w:val="0"/>
                  <w:marBottom w:val="0"/>
                  <w:divBdr>
                    <w:top w:val="none" w:sz="0" w:space="0" w:color="auto"/>
                    <w:left w:val="none" w:sz="0" w:space="0" w:color="auto"/>
                    <w:bottom w:val="none" w:sz="0" w:space="0" w:color="auto"/>
                    <w:right w:val="none" w:sz="0" w:space="0" w:color="auto"/>
                  </w:divBdr>
                  <w:divsChild>
                    <w:div w:id="1603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1072">
      <w:bodyDiv w:val="1"/>
      <w:marLeft w:val="0"/>
      <w:marRight w:val="0"/>
      <w:marTop w:val="0"/>
      <w:marBottom w:val="0"/>
      <w:divBdr>
        <w:top w:val="none" w:sz="0" w:space="0" w:color="auto"/>
        <w:left w:val="none" w:sz="0" w:space="0" w:color="auto"/>
        <w:bottom w:val="none" w:sz="0" w:space="0" w:color="auto"/>
        <w:right w:val="none" w:sz="0" w:space="0" w:color="auto"/>
      </w:divBdr>
    </w:div>
    <w:div w:id="1644460087">
      <w:bodyDiv w:val="1"/>
      <w:marLeft w:val="0"/>
      <w:marRight w:val="0"/>
      <w:marTop w:val="0"/>
      <w:marBottom w:val="0"/>
      <w:divBdr>
        <w:top w:val="none" w:sz="0" w:space="0" w:color="auto"/>
        <w:left w:val="none" w:sz="0" w:space="0" w:color="auto"/>
        <w:bottom w:val="none" w:sz="0" w:space="0" w:color="auto"/>
        <w:right w:val="none" w:sz="0" w:space="0" w:color="auto"/>
      </w:divBdr>
    </w:div>
    <w:div w:id="1703436498">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8">
          <w:marLeft w:val="0"/>
          <w:marRight w:val="0"/>
          <w:marTop w:val="120"/>
          <w:marBottom w:val="120"/>
          <w:divBdr>
            <w:top w:val="none" w:sz="0" w:space="0" w:color="auto"/>
            <w:left w:val="none" w:sz="0" w:space="0" w:color="auto"/>
            <w:bottom w:val="none" w:sz="0" w:space="0" w:color="auto"/>
            <w:right w:val="none" w:sz="0" w:space="0" w:color="auto"/>
          </w:divBdr>
          <w:divsChild>
            <w:div w:id="1590696982">
              <w:marLeft w:val="0"/>
              <w:marRight w:val="0"/>
              <w:marTop w:val="0"/>
              <w:marBottom w:val="0"/>
              <w:divBdr>
                <w:top w:val="none" w:sz="0" w:space="0" w:color="auto"/>
                <w:left w:val="none" w:sz="0" w:space="0" w:color="auto"/>
                <w:bottom w:val="none" w:sz="0" w:space="0" w:color="auto"/>
                <w:right w:val="none" w:sz="0" w:space="0" w:color="auto"/>
              </w:divBdr>
              <w:divsChild>
                <w:div w:id="1869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70">
          <w:marLeft w:val="0"/>
          <w:marRight w:val="0"/>
          <w:marTop w:val="0"/>
          <w:marBottom w:val="0"/>
          <w:divBdr>
            <w:top w:val="none" w:sz="0" w:space="0" w:color="auto"/>
            <w:left w:val="none" w:sz="0" w:space="0" w:color="auto"/>
            <w:bottom w:val="none" w:sz="0" w:space="0" w:color="auto"/>
            <w:right w:val="none" w:sz="0" w:space="0" w:color="auto"/>
          </w:divBdr>
        </w:div>
      </w:divsChild>
    </w:div>
    <w:div w:id="1738743764">
      <w:bodyDiv w:val="1"/>
      <w:marLeft w:val="0"/>
      <w:marRight w:val="0"/>
      <w:marTop w:val="0"/>
      <w:marBottom w:val="0"/>
      <w:divBdr>
        <w:top w:val="none" w:sz="0" w:space="0" w:color="auto"/>
        <w:left w:val="none" w:sz="0" w:space="0" w:color="auto"/>
        <w:bottom w:val="none" w:sz="0" w:space="0" w:color="auto"/>
        <w:right w:val="none" w:sz="0" w:space="0" w:color="auto"/>
      </w:divBdr>
      <w:divsChild>
        <w:div w:id="657462326">
          <w:marLeft w:val="0"/>
          <w:marRight w:val="0"/>
          <w:marTop w:val="120"/>
          <w:marBottom w:val="120"/>
          <w:divBdr>
            <w:top w:val="none" w:sz="0" w:space="0" w:color="auto"/>
            <w:left w:val="none" w:sz="0" w:space="0" w:color="auto"/>
            <w:bottom w:val="none" w:sz="0" w:space="0" w:color="auto"/>
            <w:right w:val="none" w:sz="0" w:space="0" w:color="auto"/>
          </w:divBdr>
          <w:divsChild>
            <w:div w:id="1549683732">
              <w:marLeft w:val="0"/>
              <w:marRight w:val="0"/>
              <w:marTop w:val="0"/>
              <w:marBottom w:val="0"/>
              <w:divBdr>
                <w:top w:val="none" w:sz="0" w:space="0" w:color="auto"/>
                <w:left w:val="none" w:sz="0" w:space="0" w:color="auto"/>
                <w:bottom w:val="none" w:sz="0" w:space="0" w:color="auto"/>
                <w:right w:val="none" w:sz="0" w:space="0" w:color="auto"/>
              </w:divBdr>
              <w:divsChild>
                <w:div w:id="549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08">
          <w:marLeft w:val="0"/>
          <w:marRight w:val="0"/>
          <w:marTop w:val="0"/>
          <w:marBottom w:val="0"/>
          <w:divBdr>
            <w:top w:val="none" w:sz="0" w:space="0" w:color="auto"/>
            <w:left w:val="none" w:sz="0" w:space="0" w:color="auto"/>
            <w:bottom w:val="none" w:sz="0" w:space="0" w:color="auto"/>
            <w:right w:val="none" w:sz="0" w:space="0" w:color="auto"/>
          </w:divBdr>
        </w:div>
      </w:divsChild>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1770269755">
      <w:bodyDiv w:val="1"/>
      <w:marLeft w:val="0"/>
      <w:marRight w:val="0"/>
      <w:marTop w:val="0"/>
      <w:marBottom w:val="0"/>
      <w:divBdr>
        <w:top w:val="none" w:sz="0" w:space="0" w:color="auto"/>
        <w:left w:val="none" w:sz="0" w:space="0" w:color="auto"/>
        <w:bottom w:val="none" w:sz="0" w:space="0" w:color="auto"/>
        <w:right w:val="none" w:sz="0" w:space="0" w:color="auto"/>
      </w:divBdr>
    </w:div>
    <w:div w:id="1861964240">
      <w:bodyDiv w:val="1"/>
      <w:marLeft w:val="0"/>
      <w:marRight w:val="0"/>
      <w:marTop w:val="0"/>
      <w:marBottom w:val="0"/>
      <w:divBdr>
        <w:top w:val="none" w:sz="0" w:space="0" w:color="auto"/>
        <w:left w:val="none" w:sz="0" w:space="0" w:color="auto"/>
        <w:bottom w:val="none" w:sz="0" w:space="0" w:color="auto"/>
        <w:right w:val="none" w:sz="0" w:space="0" w:color="auto"/>
      </w:divBdr>
      <w:divsChild>
        <w:div w:id="464736598">
          <w:marLeft w:val="0"/>
          <w:marRight w:val="0"/>
          <w:marTop w:val="120"/>
          <w:marBottom w:val="120"/>
          <w:divBdr>
            <w:top w:val="none" w:sz="0" w:space="0" w:color="auto"/>
            <w:left w:val="none" w:sz="0" w:space="0" w:color="auto"/>
            <w:bottom w:val="none" w:sz="0" w:space="0" w:color="auto"/>
            <w:right w:val="none" w:sz="0" w:space="0" w:color="auto"/>
          </w:divBdr>
          <w:divsChild>
            <w:div w:id="34475984">
              <w:marLeft w:val="0"/>
              <w:marRight w:val="0"/>
              <w:marTop w:val="0"/>
              <w:marBottom w:val="0"/>
              <w:divBdr>
                <w:top w:val="none" w:sz="0" w:space="0" w:color="auto"/>
                <w:left w:val="none" w:sz="0" w:space="0" w:color="auto"/>
                <w:bottom w:val="none" w:sz="0" w:space="0" w:color="auto"/>
                <w:right w:val="none" w:sz="0" w:space="0" w:color="auto"/>
              </w:divBdr>
              <w:divsChild>
                <w:div w:id="122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780">
          <w:marLeft w:val="0"/>
          <w:marRight w:val="0"/>
          <w:marTop w:val="0"/>
          <w:marBottom w:val="0"/>
          <w:divBdr>
            <w:top w:val="none" w:sz="0" w:space="0" w:color="auto"/>
            <w:left w:val="none" w:sz="0" w:space="0" w:color="auto"/>
            <w:bottom w:val="none" w:sz="0" w:space="0" w:color="auto"/>
            <w:right w:val="none" w:sz="0" w:space="0" w:color="auto"/>
          </w:divBdr>
        </w:div>
      </w:divsChild>
    </w:div>
    <w:div w:id="1911188509">
      <w:bodyDiv w:val="1"/>
      <w:marLeft w:val="0"/>
      <w:marRight w:val="0"/>
      <w:marTop w:val="0"/>
      <w:marBottom w:val="0"/>
      <w:divBdr>
        <w:top w:val="none" w:sz="0" w:space="0" w:color="auto"/>
        <w:left w:val="none" w:sz="0" w:space="0" w:color="auto"/>
        <w:bottom w:val="none" w:sz="0" w:space="0" w:color="auto"/>
        <w:right w:val="none" w:sz="0" w:space="0" w:color="auto"/>
      </w:divBdr>
      <w:divsChild>
        <w:div w:id="1797749835">
          <w:marLeft w:val="0"/>
          <w:marRight w:val="0"/>
          <w:marTop w:val="120"/>
          <w:marBottom w:val="120"/>
          <w:divBdr>
            <w:top w:val="none" w:sz="0" w:space="0" w:color="auto"/>
            <w:left w:val="none" w:sz="0" w:space="0" w:color="auto"/>
            <w:bottom w:val="none" w:sz="0" w:space="0" w:color="auto"/>
            <w:right w:val="none" w:sz="0" w:space="0" w:color="auto"/>
          </w:divBdr>
          <w:divsChild>
            <w:div w:id="112603829">
              <w:marLeft w:val="0"/>
              <w:marRight w:val="0"/>
              <w:marTop w:val="0"/>
              <w:marBottom w:val="0"/>
              <w:divBdr>
                <w:top w:val="none" w:sz="0" w:space="0" w:color="auto"/>
                <w:left w:val="none" w:sz="0" w:space="0" w:color="auto"/>
                <w:bottom w:val="none" w:sz="0" w:space="0" w:color="auto"/>
                <w:right w:val="none" w:sz="0" w:space="0" w:color="auto"/>
              </w:divBdr>
              <w:divsChild>
                <w:div w:id="1330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53">
          <w:marLeft w:val="0"/>
          <w:marRight w:val="0"/>
          <w:marTop w:val="0"/>
          <w:marBottom w:val="0"/>
          <w:divBdr>
            <w:top w:val="none" w:sz="0" w:space="0" w:color="auto"/>
            <w:left w:val="none" w:sz="0" w:space="0" w:color="auto"/>
            <w:bottom w:val="none" w:sz="0" w:space="0" w:color="auto"/>
            <w:right w:val="none" w:sz="0" w:space="0" w:color="auto"/>
          </w:divBdr>
          <w:divsChild>
            <w:div w:id="1668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1368">
          <w:marLeft w:val="0"/>
          <w:marRight w:val="0"/>
          <w:marTop w:val="0"/>
          <w:marBottom w:val="0"/>
          <w:divBdr>
            <w:top w:val="none" w:sz="0" w:space="0" w:color="auto"/>
            <w:left w:val="none" w:sz="0" w:space="0" w:color="auto"/>
            <w:bottom w:val="none" w:sz="0" w:space="0" w:color="auto"/>
            <w:right w:val="none" w:sz="0" w:space="0" w:color="auto"/>
          </w:divBdr>
          <w:divsChild>
            <w:div w:id="2041275845">
              <w:marLeft w:val="0"/>
              <w:marRight w:val="0"/>
              <w:marTop w:val="0"/>
              <w:marBottom w:val="0"/>
              <w:divBdr>
                <w:top w:val="none" w:sz="0" w:space="0" w:color="auto"/>
                <w:left w:val="none" w:sz="0" w:space="0" w:color="auto"/>
                <w:bottom w:val="none" w:sz="0" w:space="0" w:color="auto"/>
                <w:right w:val="none" w:sz="0" w:space="0" w:color="auto"/>
              </w:divBdr>
              <w:divsChild>
                <w:div w:id="771555855">
                  <w:marLeft w:val="0"/>
                  <w:marRight w:val="0"/>
                  <w:marTop w:val="0"/>
                  <w:marBottom w:val="0"/>
                  <w:divBdr>
                    <w:top w:val="none" w:sz="0" w:space="0" w:color="auto"/>
                    <w:left w:val="none" w:sz="0" w:space="0" w:color="auto"/>
                    <w:bottom w:val="none" w:sz="0" w:space="0" w:color="auto"/>
                    <w:right w:val="none" w:sz="0" w:space="0" w:color="auto"/>
                  </w:divBdr>
                  <w:divsChild>
                    <w:div w:id="1242135895">
                      <w:marLeft w:val="0"/>
                      <w:marRight w:val="0"/>
                      <w:marTop w:val="0"/>
                      <w:marBottom w:val="0"/>
                      <w:divBdr>
                        <w:top w:val="none" w:sz="0" w:space="0" w:color="auto"/>
                        <w:left w:val="none" w:sz="0" w:space="0" w:color="auto"/>
                        <w:bottom w:val="none" w:sz="0" w:space="0" w:color="auto"/>
                        <w:right w:val="none" w:sz="0" w:space="0" w:color="auto"/>
                      </w:divBdr>
                    </w:div>
                  </w:divsChild>
                </w:div>
                <w:div w:id="1243297651">
                  <w:marLeft w:val="0"/>
                  <w:marRight w:val="0"/>
                  <w:marTop w:val="120"/>
                  <w:marBottom w:val="12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2006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4369">
          <w:marLeft w:val="0"/>
          <w:marRight w:val="0"/>
          <w:marTop w:val="0"/>
          <w:marBottom w:val="0"/>
          <w:divBdr>
            <w:top w:val="none" w:sz="0" w:space="0" w:color="auto"/>
            <w:left w:val="none" w:sz="0" w:space="0" w:color="auto"/>
            <w:bottom w:val="none" w:sz="0" w:space="0" w:color="auto"/>
            <w:right w:val="none" w:sz="0" w:space="0" w:color="auto"/>
          </w:divBdr>
          <w:divsChild>
            <w:div w:id="2113161370">
              <w:marLeft w:val="0"/>
              <w:marRight w:val="0"/>
              <w:marTop w:val="0"/>
              <w:marBottom w:val="0"/>
              <w:divBdr>
                <w:top w:val="none" w:sz="0" w:space="0" w:color="auto"/>
                <w:left w:val="none" w:sz="0" w:space="0" w:color="auto"/>
                <w:bottom w:val="none" w:sz="0" w:space="0" w:color="auto"/>
                <w:right w:val="none" w:sz="0" w:space="0" w:color="auto"/>
              </w:divBdr>
              <w:divsChild>
                <w:div w:id="684291123">
                  <w:marLeft w:val="0"/>
                  <w:marRight w:val="0"/>
                  <w:marTop w:val="0"/>
                  <w:marBottom w:val="0"/>
                  <w:divBdr>
                    <w:top w:val="none" w:sz="0" w:space="0" w:color="auto"/>
                    <w:left w:val="none" w:sz="0" w:space="0" w:color="auto"/>
                    <w:bottom w:val="none" w:sz="0" w:space="0" w:color="auto"/>
                    <w:right w:val="none" w:sz="0" w:space="0" w:color="auto"/>
                  </w:divBdr>
                  <w:divsChild>
                    <w:div w:id="1943606224">
                      <w:marLeft w:val="0"/>
                      <w:marRight w:val="0"/>
                      <w:marTop w:val="0"/>
                      <w:marBottom w:val="0"/>
                      <w:divBdr>
                        <w:top w:val="none" w:sz="0" w:space="0" w:color="auto"/>
                        <w:left w:val="none" w:sz="0" w:space="0" w:color="auto"/>
                        <w:bottom w:val="none" w:sz="0" w:space="0" w:color="auto"/>
                        <w:right w:val="none" w:sz="0" w:space="0" w:color="auto"/>
                      </w:divBdr>
                    </w:div>
                  </w:divsChild>
                </w:div>
                <w:div w:id="1681156323">
                  <w:marLeft w:val="0"/>
                  <w:marRight w:val="0"/>
                  <w:marTop w:val="120"/>
                  <w:marBottom w:val="120"/>
                  <w:divBdr>
                    <w:top w:val="none" w:sz="0" w:space="0" w:color="auto"/>
                    <w:left w:val="none" w:sz="0" w:space="0" w:color="auto"/>
                    <w:bottom w:val="none" w:sz="0" w:space="0" w:color="auto"/>
                    <w:right w:val="none" w:sz="0" w:space="0" w:color="auto"/>
                  </w:divBdr>
                  <w:divsChild>
                    <w:div w:id="1806770848">
                      <w:marLeft w:val="0"/>
                      <w:marRight w:val="0"/>
                      <w:marTop w:val="0"/>
                      <w:marBottom w:val="0"/>
                      <w:divBdr>
                        <w:top w:val="none" w:sz="0" w:space="0" w:color="auto"/>
                        <w:left w:val="none" w:sz="0" w:space="0" w:color="auto"/>
                        <w:bottom w:val="none" w:sz="0" w:space="0" w:color="auto"/>
                        <w:right w:val="none" w:sz="0" w:space="0" w:color="auto"/>
                      </w:divBdr>
                      <w:divsChild>
                        <w:div w:id="79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49343">
          <w:marLeft w:val="0"/>
          <w:marRight w:val="0"/>
          <w:marTop w:val="0"/>
          <w:marBottom w:val="0"/>
          <w:divBdr>
            <w:top w:val="none" w:sz="0" w:space="0" w:color="auto"/>
            <w:left w:val="none" w:sz="0" w:space="0" w:color="auto"/>
            <w:bottom w:val="none" w:sz="0" w:space="0" w:color="auto"/>
            <w:right w:val="none" w:sz="0" w:space="0" w:color="auto"/>
          </w:divBdr>
          <w:divsChild>
            <w:div w:id="1459376243">
              <w:marLeft w:val="0"/>
              <w:marRight w:val="0"/>
              <w:marTop w:val="0"/>
              <w:marBottom w:val="0"/>
              <w:divBdr>
                <w:top w:val="none" w:sz="0" w:space="0" w:color="auto"/>
                <w:left w:val="none" w:sz="0" w:space="0" w:color="auto"/>
                <w:bottom w:val="none" w:sz="0" w:space="0" w:color="auto"/>
                <w:right w:val="none" w:sz="0" w:space="0" w:color="auto"/>
              </w:divBdr>
              <w:divsChild>
                <w:div w:id="559445353">
                  <w:marLeft w:val="0"/>
                  <w:marRight w:val="0"/>
                  <w:marTop w:val="0"/>
                  <w:marBottom w:val="0"/>
                  <w:divBdr>
                    <w:top w:val="none" w:sz="0" w:space="0" w:color="auto"/>
                    <w:left w:val="none" w:sz="0" w:space="0" w:color="auto"/>
                    <w:bottom w:val="none" w:sz="0" w:space="0" w:color="auto"/>
                    <w:right w:val="none" w:sz="0" w:space="0" w:color="auto"/>
                  </w:divBdr>
                  <w:divsChild>
                    <w:div w:id="970209478">
                      <w:marLeft w:val="0"/>
                      <w:marRight w:val="0"/>
                      <w:marTop w:val="0"/>
                      <w:marBottom w:val="0"/>
                      <w:divBdr>
                        <w:top w:val="none" w:sz="0" w:space="0" w:color="auto"/>
                        <w:left w:val="none" w:sz="0" w:space="0" w:color="auto"/>
                        <w:bottom w:val="none" w:sz="0" w:space="0" w:color="auto"/>
                        <w:right w:val="none" w:sz="0" w:space="0" w:color="auto"/>
                      </w:divBdr>
                    </w:div>
                  </w:divsChild>
                </w:div>
                <w:div w:id="1851748571">
                  <w:marLeft w:val="0"/>
                  <w:marRight w:val="0"/>
                  <w:marTop w:val="120"/>
                  <w:marBottom w:val="120"/>
                  <w:divBdr>
                    <w:top w:val="none" w:sz="0" w:space="0" w:color="auto"/>
                    <w:left w:val="none" w:sz="0" w:space="0" w:color="auto"/>
                    <w:bottom w:val="none" w:sz="0" w:space="0" w:color="auto"/>
                    <w:right w:val="none" w:sz="0" w:space="0" w:color="auto"/>
                  </w:divBdr>
                  <w:divsChild>
                    <w:div w:id="1644500563">
                      <w:marLeft w:val="0"/>
                      <w:marRight w:val="0"/>
                      <w:marTop w:val="0"/>
                      <w:marBottom w:val="0"/>
                      <w:divBdr>
                        <w:top w:val="none" w:sz="0" w:space="0" w:color="auto"/>
                        <w:left w:val="none" w:sz="0" w:space="0" w:color="auto"/>
                        <w:bottom w:val="none" w:sz="0" w:space="0" w:color="auto"/>
                        <w:right w:val="none" w:sz="0" w:space="0" w:color="auto"/>
                      </w:divBdr>
                      <w:divsChild>
                        <w:div w:id="4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16">
          <w:marLeft w:val="0"/>
          <w:marRight w:val="0"/>
          <w:marTop w:val="0"/>
          <w:marBottom w:val="0"/>
          <w:divBdr>
            <w:top w:val="none" w:sz="0" w:space="0" w:color="auto"/>
            <w:left w:val="none" w:sz="0" w:space="0" w:color="auto"/>
            <w:bottom w:val="none" w:sz="0" w:space="0" w:color="auto"/>
            <w:right w:val="none" w:sz="0" w:space="0" w:color="auto"/>
          </w:divBdr>
          <w:divsChild>
            <w:div w:id="808473301">
              <w:marLeft w:val="0"/>
              <w:marRight w:val="0"/>
              <w:marTop w:val="0"/>
              <w:marBottom w:val="0"/>
              <w:divBdr>
                <w:top w:val="none" w:sz="0" w:space="0" w:color="auto"/>
                <w:left w:val="none" w:sz="0" w:space="0" w:color="auto"/>
                <w:bottom w:val="none" w:sz="0" w:space="0" w:color="auto"/>
                <w:right w:val="none" w:sz="0" w:space="0" w:color="auto"/>
              </w:divBdr>
              <w:divsChild>
                <w:div w:id="1547331599">
                  <w:marLeft w:val="0"/>
                  <w:marRight w:val="0"/>
                  <w:marTop w:val="0"/>
                  <w:marBottom w:val="0"/>
                  <w:divBdr>
                    <w:top w:val="none" w:sz="0" w:space="0" w:color="auto"/>
                    <w:left w:val="none" w:sz="0" w:space="0" w:color="auto"/>
                    <w:bottom w:val="none" w:sz="0" w:space="0" w:color="auto"/>
                    <w:right w:val="none" w:sz="0" w:space="0" w:color="auto"/>
                  </w:divBdr>
                  <w:divsChild>
                    <w:div w:id="1521313214">
                      <w:marLeft w:val="0"/>
                      <w:marRight w:val="0"/>
                      <w:marTop w:val="0"/>
                      <w:marBottom w:val="0"/>
                      <w:divBdr>
                        <w:top w:val="none" w:sz="0" w:space="0" w:color="auto"/>
                        <w:left w:val="none" w:sz="0" w:space="0" w:color="auto"/>
                        <w:bottom w:val="none" w:sz="0" w:space="0" w:color="auto"/>
                        <w:right w:val="none" w:sz="0" w:space="0" w:color="auto"/>
                      </w:divBdr>
                    </w:div>
                  </w:divsChild>
                </w:div>
                <w:div w:id="1577206371">
                  <w:marLeft w:val="0"/>
                  <w:marRight w:val="0"/>
                  <w:marTop w:val="120"/>
                  <w:marBottom w:val="120"/>
                  <w:divBdr>
                    <w:top w:val="none" w:sz="0" w:space="0" w:color="auto"/>
                    <w:left w:val="none" w:sz="0" w:space="0" w:color="auto"/>
                    <w:bottom w:val="none" w:sz="0" w:space="0" w:color="auto"/>
                    <w:right w:val="none" w:sz="0" w:space="0" w:color="auto"/>
                  </w:divBdr>
                  <w:divsChild>
                    <w:div w:id="1572345266">
                      <w:marLeft w:val="0"/>
                      <w:marRight w:val="0"/>
                      <w:marTop w:val="0"/>
                      <w:marBottom w:val="0"/>
                      <w:divBdr>
                        <w:top w:val="none" w:sz="0" w:space="0" w:color="auto"/>
                        <w:left w:val="none" w:sz="0" w:space="0" w:color="auto"/>
                        <w:bottom w:val="none" w:sz="0" w:space="0" w:color="auto"/>
                        <w:right w:val="none" w:sz="0" w:space="0" w:color="auto"/>
                      </w:divBdr>
                      <w:divsChild>
                        <w:div w:id="442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717">
          <w:marLeft w:val="0"/>
          <w:marRight w:val="0"/>
          <w:marTop w:val="0"/>
          <w:marBottom w:val="0"/>
          <w:divBdr>
            <w:top w:val="none" w:sz="0" w:space="0" w:color="auto"/>
            <w:left w:val="none" w:sz="0" w:space="0" w:color="auto"/>
            <w:bottom w:val="none" w:sz="0" w:space="0" w:color="auto"/>
            <w:right w:val="none" w:sz="0" w:space="0" w:color="auto"/>
          </w:divBdr>
          <w:divsChild>
            <w:div w:id="157500757">
              <w:marLeft w:val="0"/>
              <w:marRight w:val="0"/>
              <w:marTop w:val="0"/>
              <w:marBottom w:val="0"/>
              <w:divBdr>
                <w:top w:val="none" w:sz="0" w:space="0" w:color="auto"/>
                <w:left w:val="none" w:sz="0" w:space="0" w:color="auto"/>
                <w:bottom w:val="none" w:sz="0" w:space="0" w:color="auto"/>
                <w:right w:val="none" w:sz="0" w:space="0" w:color="auto"/>
              </w:divBdr>
              <w:divsChild>
                <w:div w:id="416290958">
                  <w:marLeft w:val="0"/>
                  <w:marRight w:val="0"/>
                  <w:marTop w:val="120"/>
                  <w:marBottom w:val="120"/>
                  <w:divBdr>
                    <w:top w:val="none" w:sz="0" w:space="0" w:color="auto"/>
                    <w:left w:val="none" w:sz="0" w:space="0" w:color="auto"/>
                    <w:bottom w:val="none" w:sz="0" w:space="0" w:color="auto"/>
                    <w:right w:val="none" w:sz="0" w:space="0" w:color="auto"/>
                  </w:divBdr>
                  <w:divsChild>
                    <w:div w:id="1404138451">
                      <w:marLeft w:val="0"/>
                      <w:marRight w:val="0"/>
                      <w:marTop w:val="0"/>
                      <w:marBottom w:val="0"/>
                      <w:divBdr>
                        <w:top w:val="none" w:sz="0" w:space="0" w:color="auto"/>
                        <w:left w:val="none" w:sz="0" w:space="0" w:color="auto"/>
                        <w:bottom w:val="none" w:sz="0" w:space="0" w:color="auto"/>
                        <w:right w:val="none" w:sz="0" w:space="0" w:color="auto"/>
                      </w:divBdr>
                      <w:divsChild>
                        <w:div w:id="8947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408">
                  <w:marLeft w:val="0"/>
                  <w:marRight w:val="0"/>
                  <w:marTop w:val="0"/>
                  <w:marBottom w:val="0"/>
                  <w:divBdr>
                    <w:top w:val="none" w:sz="0" w:space="0" w:color="auto"/>
                    <w:left w:val="none" w:sz="0" w:space="0" w:color="auto"/>
                    <w:bottom w:val="none" w:sz="0" w:space="0" w:color="auto"/>
                    <w:right w:val="none" w:sz="0" w:space="0" w:color="auto"/>
                  </w:divBdr>
                  <w:divsChild>
                    <w:div w:id="432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3CB9-957B-49D9-979A-717633F0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Mariel Cabot</cp:lastModifiedBy>
  <cp:revision>2</cp:revision>
  <cp:lastPrinted>2021-12-01T19:24:00Z</cp:lastPrinted>
  <dcterms:created xsi:type="dcterms:W3CDTF">2021-12-07T21:22:00Z</dcterms:created>
  <dcterms:modified xsi:type="dcterms:W3CDTF">2021-12-07T21:22:00Z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