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33BE" w14:textId="0AB44074" w:rsidR="00A57CB7" w:rsidRDefault="00A57CB7" w:rsidP="009516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for Thursday, August 1</w:t>
      </w:r>
      <w:r w:rsidR="007600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2022, 6</w:t>
      </w:r>
      <w:ins w:id="0" w:author="Sheila Taintor" w:date="2022-07-29T11:05:00Z">
        <w:r w:rsidR="00BB15FA">
          <w:rPr>
            <w:rFonts w:ascii="Times New Roman" w:hAnsi="Times New Roman" w:cs="Times New Roman"/>
            <w:sz w:val="24"/>
            <w:szCs w:val="24"/>
          </w:rPr>
          <w:t>:</w:t>
        </w:r>
      </w:ins>
      <w:r>
        <w:rPr>
          <w:rFonts w:ascii="Times New Roman" w:hAnsi="Times New Roman" w:cs="Times New Roman"/>
          <w:sz w:val="24"/>
          <w:szCs w:val="24"/>
        </w:rPr>
        <w:t>00 PM</w:t>
      </w:r>
    </w:p>
    <w:p w14:paraId="7320CCB7" w14:textId="10B6C887" w:rsidR="009207B1" w:rsidRPr="009207B1" w:rsidRDefault="009207B1" w:rsidP="009207B1">
      <w:pPr>
        <w:spacing w:after="0" w:line="360" w:lineRule="auto"/>
        <w:jc w:val="center"/>
        <w:rPr>
          <w:ins w:id="1" w:author="Sheila Taintor" w:date="2022-07-29T11:15:00Z"/>
          <w:rFonts w:ascii="Times New Roman" w:hAnsi="Times New Roman" w:cs="Times New Roman"/>
          <w:i/>
          <w:iCs/>
          <w:sz w:val="24"/>
          <w:szCs w:val="24"/>
        </w:rPr>
      </w:pPr>
      <w:r w:rsidRPr="009207B1">
        <w:rPr>
          <w:rFonts w:ascii="Times New Roman" w:hAnsi="Times New Roman" w:cs="Times New Roman"/>
          <w:i/>
          <w:iCs/>
          <w:sz w:val="24"/>
          <w:szCs w:val="24"/>
        </w:rPr>
        <w:t>Zoom link:</w:t>
      </w:r>
      <w:ins w:id="2" w:author="Sheila Taintor" w:date="2022-07-29T11:15:00Z">
        <w:r>
          <w:rPr>
            <w:rFonts w:ascii="Times New Roman" w:eastAsia="Times New Roman" w:hAnsi="Times New Roman" w:cs="Times New Roman"/>
            <w:i/>
            <w:iCs/>
            <w:color w:val="000000"/>
          </w:rPr>
          <w:br/>
        </w:r>
        <w:r>
          <w:fldChar w:fldCharType="begin"/>
        </w:r>
        <w:r>
          <w:instrText xml:space="preserve"> HYPERLINK "https://us02web.zoom.us/j/82089108048?pwd=SmRFZmlpL3l5b0RhOTFWdlZwaVRLUT09" </w:instrText>
        </w:r>
        <w:r>
          <w:fldChar w:fldCharType="separate"/>
        </w:r>
        <w:r w:rsidRPr="00BA52EE">
          <w:rPr>
            <w:rStyle w:val="Hyperlink"/>
            <w:rFonts w:ascii="Helvetica" w:hAnsi="Helvetica"/>
            <w:color w:val="2F5496" w:themeColor="accent1" w:themeShade="BF"/>
            <w:sz w:val="21"/>
            <w:szCs w:val="21"/>
          </w:rPr>
          <w:t>https://us02web.zoom.us/j/82089108048?pwd=SmRFZmlpL3l5b0RhOTFWdlZwaVRLUT09</w:t>
        </w:r>
        <w:r>
          <w:rPr>
            <w:rStyle w:val="Hyperlink"/>
            <w:rFonts w:ascii="Helvetica" w:hAnsi="Helvetica"/>
            <w:color w:val="2F5496" w:themeColor="accent1" w:themeShade="BF"/>
            <w:sz w:val="21"/>
            <w:szCs w:val="21"/>
          </w:rPr>
          <w:fldChar w:fldCharType="end"/>
        </w:r>
        <w:r>
          <w:rPr>
            <w:rStyle w:val="Hyperlink"/>
            <w:rFonts w:ascii="Helvetica" w:hAnsi="Helvetica"/>
            <w:color w:val="2F5496" w:themeColor="accent1" w:themeShade="BF"/>
            <w:sz w:val="21"/>
            <w:szCs w:val="21"/>
          </w:rPr>
          <w:br/>
        </w:r>
      </w:ins>
      <w:r w:rsidR="00ED3BC7">
        <w:rPr>
          <w:rFonts w:ascii="Times New Roman" w:eastAsia="Times New Roman" w:hAnsi="Times New Roman" w:cs="Times New Roman"/>
          <w:color w:val="000000"/>
        </w:rPr>
        <w:t xml:space="preserve">Meeting </w:t>
      </w:r>
      <w:r w:rsidR="00ED3BC7" w:rsidRPr="003E7066">
        <w:rPr>
          <w:rFonts w:ascii="Times New Roman" w:eastAsia="Times New Roman" w:hAnsi="Times New Roman" w:cs="Times New Roman"/>
          <w:color w:val="000000"/>
        </w:rPr>
        <w:t>ID: 820 8910 8048</w:t>
      </w:r>
      <w:r w:rsidR="00ED3BC7"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="00ED3BC7" w:rsidRPr="003E7066">
        <w:rPr>
          <w:rFonts w:ascii="Times New Roman" w:eastAsia="Times New Roman" w:hAnsi="Times New Roman" w:cs="Times New Roman"/>
          <w:color w:val="000000"/>
        </w:rPr>
        <w:t>Passcode: 276198</w:t>
      </w:r>
    </w:p>
    <w:p w14:paraId="3E2AD49C" w14:textId="77777777" w:rsidR="009207B1" w:rsidRDefault="009207B1" w:rsidP="009516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C0AB8C" w14:textId="6B81299A" w:rsidR="0095166E" w:rsidRDefault="00CA460B" w:rsidP="00BB15FA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agenda – add items</w:t>
      </w:r>
    </w:p>
    <w:p w14:paraId="5525D87A" w14:textId="5CD40F39" w:rsidR="00CA460B" w:rsidRDefault="00CA460B" w:rsidP="003E10B3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4E58F3DF" w14:textId="2D5EE25F" w:rsidR="00CA460B" w:rsidRDefault="00CA460B" w:rsidP="003E10B3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Warden</w:t>
      </w:r>
      <w:r w:rsidR="00955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</w:p>
    <w:p w14:paraId="7CA23384" w14:textId="4050660B" w:rsidR="005B7FD0" w:rsidRPr="005B7FD0" w:rsidRDefault="00CA460B" w:rsidP="005B7FD0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report – </w:t>
      </w:r>
      <w:r w:rsidR="005B7FD0"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Pr="00BB15FA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5B7FD0">
        <w:rPr>
          <w:rFonts w:ascii="Times New Roman" w:hAnsi="Times New Roman" w:cs="Times New Roman"/>
          <w:sz w:val="24"/>
          <w:szCs w:val="24"/>
        </w:rPr>
        <w:t>previous meeting</w:t>
      </w:r>
    </w:p>
    <w:p w14:paraId="32E852C9" w14:textId="55A1D8E1" w:rsidR="00CA460B" w:rsidRDefault="00CA460B" w:rsidP="003E10B3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report</w:t>
      </w:r>
    </w:p>
    <w:p w14:paraId="73189ECE" w14:textId="6B917610" w:rsidR="00A64294" w:rsidRDefault="00A64294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A64294">
        <w:rPr>
          <w:rFonts w:ascii="Times New Roman" w:hAnsi="Times New Roman" w:cs="Times New Roman"/>
          <w:sz w:val="24"/>
          <w:szCs w:val="24"/>
        </w:rPr>
        <w:t xml:space="preserve">Future meeting plans – </w:t>
      </w:r>
      <w:r w:rsidR="00BB15FA">
        <w:rPr>
          <w:rFonts w:ascii="Times New Roman" w:hAnsi="Times New Roman" w:cs="Times New Roman"/>
          <w:sz w:val="24"/>
          <w:szCs w:val="24"/>
        </w:rPr>
        <w:t>meeting day</w:t>
      </w:r>
      <w:r w:rsidRPr="00A64294">
        <w:rPr>
          <w:rFonts w:ascii="Times New Roman" w:hAnsi="Times New Roman" w:cs="Times New Roman"/>
          <w:sz w:val="24"/>
          <w:szCs w:val="24"/>
        </w:rPr>
        <w:t xml:space="preserve">, times and </w:t>
      </w:r>
      <w:proofErr w:type="gramStart"/>
      <w:r w:rsidR="00BB15FA">
        <w:rPr>
          <w:rFonts w:ascii="Times New Roman" w:hAnsi="Times New Roman" w:cs="Times New Roman"/>
          <w:sz w:val="24"/>
          <w:szCs w:val="24"/>
        </w:rPr>
        <w:t>Zoom</w:t>
      </w:r>
      <w:proofErr w:type="gramEnd"/>
      <w:r w:rsidR="00BB15FA">
        <w:rPr>
          <w:rFonts w:ascii="Times New Roman" w:hAnsi="Times New Roman" w:cs="Times New Roman"/>
          <w:sz w:val="24"/>
          <w:szCs w:val="24"/>
        </w:rPr>
        <w:t xml:space="preserve"> vs. in person </w:t>
      </w:r>
    </w:p>
    <w:p w14:paraId="6D1323E1" w14:textId="6F0D7855" w:rsidR="004B0944" w:rsidRDefault="004B0944" w:rsidP="003E10B3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2022 planting</w:t>
      </w:r>
    </w:p>
    <w:p w14:paraId="7ABBFE08" w14:textId="2BE50FD4" w:rsidR="002049D1" w:rsidRPr="00A64294" w:rsidRDefault="002049D1" w:rsidP="003E10B3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 w:rsidRPr="00A64294">
        <w:rPr>
          <w:rFonts w:ascii="Times New Roman" w:hAnsi="Times New Roman" w:cs="Times New Roman"/>
          <w:sz w:val="24"/>
          <w:szCs w:val="24"/>
        </w:rPr>
        <w:t>Standards for planting trees and building tree pits including pit size, pit fill and enlarging brick pits</w:t>
      </w:r>
    </w:p>
    <w:p w14:paraId="720B4AB6" w14:textId="19720FB4" w:rsidR="002049D1" w:rsidRDefault="002049D1" w:rsidP="003E10B3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tree removal </w:t>
      </w:r>
      <w:r w:rsidR="003E10B3">
        <w:rPr>
          <w:rFonts w:ascii="Times New Roman" w:hAnsi="Times New Roman" w:cs="Times New Roman"/>
          <w:sz w:val="24"/>
          <w:szCs w:val="24"/>
        </w:rPr>
        <w:t xml:space="preserve">61 </w:t>
      </w:r>
      <w:r>
        <w:rPr>
          <w:rFonts w:ascii="Times New Roman" w:hAnsi="Times New Roman" w:cs="Times New Roman"/>
          <w:sz w:val="24"/>
          <w:szCs w:val="24"/>
        </w:rPr>
        <w:t xml:space="preserve">State St. </w:t>
      </w:r>
    </w:p>
    <w:p w14:paraId="699E7319" w14:textId="1373BA97" w:rsidR="00E60B7B" w:rsidRDefault="00E60B7B" w:rsidP="003E10B3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5 Pond St.</w:t>
      </w:r>
    </w:p>
    <w:p w14:paraId="7810C2DE" w14:textId="77777777" w:rsidR="002049D1" w:rsidRPr="0095166E" w:rsidRDefault="002049D1" w:rsidP="003E10B3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Emerald Ash Borer</w:t>
      </w:r>
    </w:p>
    <w:p w14:paraId="70B51FAA" w14:textId="45482863" w:rsidR="002049D1" w:rsidRDefault="002049D1" w:rsidP="003E10B3">
      <w:pPr>
        <w:pStyle w:val="ListParagraph"/>
        <w:numPr>
          <w:ilvl w:val="0"/>
          <w:numId w:val="1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14:paraId="7935C88D" w14:textId="4E25377F" w:rsidR="002049D1" w:rsidRDefault="002049D1" w:rsidP="003E10B3">
      <w:pPr>
        <w:pStyle w:val="ListParagraph"/>
        <w:numPr>
          <w:ilvl w:val="0"/>
          <w:numId w:val="1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outreach</w:t>
      </w:r>
    </w:p>
    <w:p w14:paraId="04CEE260" w14:textId="123144C1" w:rsidR="002049D1" w:rsidRDefault="002049D1" w:rsidP="002049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7E398467" w14:textId="36DC164F" w:rsidR="002049D1" w:rsidRPr="002049D1" w:rsidRDefault="002049D1" w:rsidP="002049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sectPr w:rsidR="002049D1" w:rsidRPr="002049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1ECA" w14:textId="77777777" w:rsidR="00E72278" w:rsidRDefault="00E72278" w:rsidP="009207B1">
      <w:pPr>
        <w:spacing w:after="0" w:line="240" w:lineRule="auto"/>
      </w:pPr>
      <w:r>
        <w:separator/>
      </w:r>
    </w:p>
  </w:endnote>
  <w:endnote w:type="continuationSeparator" w:id="0">
    <w:p w14:paraId="791F1CB6" w14:textId="77777777" w:rsidR="00E72278" w:rsidRDefault="00E72278" w:rsidP="0092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FC9B" w14:textId="77777777" w:rsidR="00E72278" w:rsidRDefault="00E72278" w:rsidP="009207B1">
      <w:pPr>
        <w:spacing w:after="0" w:line="240" w:lineRule="auto"/>
      </w:pPr>
      <w:r>
        <w:separator/>
      </w:r>
    </w:p>
  </w:footnote>
  <w:footnote w:type="continuationSeparator" w:id="0">
    <w:p w14:paraId="05D289B1" w14:textId="77777777" w:rsidR="00E72278" w:rsidRDefault="00E72278" w:rsidP="0092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7D80" w14:textId="77777777" w:rsidR="009207B1" w:rsidRDefault="009207B1" w:rsidP="009207B1">
    <w:pPr>
      <w:pStyle w:val="Header"/>
      <w:jc w:val="center"/>
      <w:rPr>
        <w:rFonts w:ascii="Times New Roman" w:hAnsi="Times New Roman"/>
        <w:i/>
        <w:sz w:val="28"/>
      </w:rPr>
    </w:pPr>
  </w:p>
  <w:p w14:paraId="7EAC651F" w14:textId="77777777" w:rsidR="009207B1" w:rsidRPr="00C872A0" w:rsidRDefault="009207B1" w:rsidP="009207B1">
    <w:pPr>
      <w:pStyle w:val="Header"/>
      <w:jc w:val="center"/>
      <w:rPr>
        <w:rFonts w:ascii="Times New Roman" w:hAnsi="Times New Roman"/>
        <w:i/>
        <w:sz w:val="28"/>
      </w:rPr>
    </w:pPr>
    <w:r w:rsidRPr="008547AB">
      <w:rPr>
        <w:rFonts w:ascii="Times New Roman" w:hAnsi="Times New Roman"/>
        <w:i/>
        <w:noProof/>
        <w:sz w:val="28"/>
      </w:rPr>
      <w:drawing>
        <wp:anchor distT="0" distB="0" distL="114300" distR="114300" simplePos="0" relativeHeight="251659264" behindDoc="1" locked="0" layoutInCell="1" allowOverlap="1" wp14:anchorId="36B05D5C" wp14:editId="26FA5915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828675" cy="850900"/>
          <wp:effectExtent l="25400" t="0" r="9525" b="0"/>
          <wp:wrapNone/>
          <wp:docPr id="2" name="Picture 2" descr="Newburyport city 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buryport city sea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72A0">
      <w:rPr>
        <w:rFonts w:ascii="Times New Roman" w:hAnsi="Times New Roman"/>
        <w:i/>
        <w:sz w:val="28"/>
      </w:rPr>
      <w:t>City of Newburyport Tree Commission</w:t>
    </w:r>
  </w:p>
  <w:p w14:paraId="79F555A0" w14:textId="77777777" w:rsidR="009207B1" w:rsidRDefault="009207B1">
    <w:pPr>
      <w:pStyle w:val="Header"/>
    </w:pPr>
  </w:p>
  <w:p w14:paraId="6174578B" w14:textId="77777777" w:rsidR="009207B1" w:rsidRDefault="009207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B2094"/>
    <w:multiLevelType w:val="hybridMultilevel"/>
    <w:tmpl w:val="F5CE69BE"/>
    <w:lvl w:ilvl="0" w:tplc="4796C9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78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B7"/>
    <w:rsid w:val="001059A2"/>
    <w:rsid w:val="001761FE"/>
    <w:rsid w:val="002049D1"/>
    <w:rsid w:val="003E10B3"/>
    <w:rsid w:val="004B0944"/>
    <w:rsid w:val="005B7FD0"/>
    <w:rsid w:val="005E3E5A"/>
    <w:rsid w:val="00636BA3"/>
    <w:rsid w:val="006D734E"/>
    <w:rsid w:val="00760071"/>
    <w:rsid w:val="008C3509"/>
    <w:rsid w:val="00906A72"/>
    <w:rsid w:val="00912318"/>
    <w:rsid w:val="009207B1"/>
    <w:rsid w:val="0095166E"/>
    <w:rsid w:val="009558ED"/>
    <w:rsid w:val="00A57CB7"/>
    <w:rsid w:val="00A64294"/>
    <w:rsid w:val="00BB15FA"/>
    <w:rsid w:val="00BD0570"/>
    <w:rsid w:val="00C87A32"/>
    <w:rsid w:val="00CA460B"/>
    <w:rsid w:val="00E60B7B"/>
    <w:rsid w:val="00E72278"/>
    <w:rsid w:val="00E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B53B"/>
  <w15:chartTrackingRefBased/>
  <w15:docId w15:val="{2CEC9C1D-861C-46DC-8CEA-6F260E5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6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1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5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5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F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7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7B1"/>
  </w:style>
  <w:style w:type="paragraph" w:styleId="Footer">
    <w:name w:val="footer"/>
    <w:basedOn w:val="Normal"/>
    <w:link w:val="FooterChar"/>
    <w:uiPriority w:val="99"/>
    <w:unhideWhenUsed/>
    <w:rsid w:val="0092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Edson</dc:creator>
  <cp:keywords/>
  <dc:description/>
  <cp:lastModifiedBy>Marcia Edson</cp:lastModifiedBy>
  <cp:revision>3</cp:revision>
  <dcterms:created xsi:type="dcterms:W3CDTF">2022-08-03T18:39:00Z</dcterms:created>
  <dcterms:modified xsi:type="dcterms:W3CDTF">2022-08-14T21:28:00Z</dcterms:modified>
</cp:coreProperties>
</file>